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16du wp14">
  <w:body>
    <w:p w:rsidRPr="00EF730B" w:rsidR="00C71CBF" w:rsidP="00C71CBF" w:rsidRDefault="00C71CBF" w14:paraId="33D06B31" w14:textId="77777777">
      <w:pPr>
        <w:shd w:val="clear" w:color="auto" w:fill="FFFFFF"/>
        <w:jc w:val="both"/>
        <w:rPr>
          <w:rFonts w:ascii="Arial" w:hAnsi="Arial" w:cs="Arial"/>
          <w:spacing w:val="-1"/>
          <w:lang w:val="es-ES_tradnl"/>
        </w:rPr>
      </w:pPr>
    </w:p>
    <w:p w:rsidRPr="00EF730B" w:rsidR="00EF730B" w:rsidP="00EF730B" w:rsidRDefault="00EF730B" w14:paraId="0B66D2DC" w14:textId="77777777">
      <w:pPr>
        <w:spacing w:after="160"/>
        <w:jc w:val="center"/>
        <w:rPr>
          <w:rFonts w:ascii="Arial" w:hAnsi="Arial" w:eastAsia="Calibri" w:cs="Arial"/>
          <w:lang w:val="es-CR" w:eastAsia="es-CR"/>
        </w:rPr>
      </w:pPr>
      <w:bookmarkStart w:name="_Hlk158972705" w:id="0"/>
      <w:r w:rsidRPr="00EF730B">
        <w:rPr>
          <w:rFonts w:ascii="Arial" w:hAnsi="Arial" w:eastAsia="Calibri" w:cs="Arial"/>
          <w:lang w:val="es-CR" w:eastAsia="es-CR"/>
        </w:rPr>
        <w:t>PERFIL DEL PROYECTO</w:t>
      </w:r>
    </w:p>
    <w:p w:rsidRPr="00EF730B" w:rsidR="00EF730B" w:rsidP="00EF730B" w:rsidRDefault="00EF730B" w14:paraId="02B3F58D" w14:textId="77777777">
      <w:pPr>
        <w:spacing w:after="160"/>
        <w:jc w:val="center"/>
        <w:rPr>
          <w:rFonts w:ascii="Arial" w:hAnsi="Arial" w:eastAsia="Calibri" w:cs="Arial"/>
          <w:lang w:val="es-CR" w:eastAsia="es-CR"/>
        </w:rPr>
      </w:pPr>
    </w:p>
    <w:p w:rsidRPr="00EF730B" w:rsidR="00EF730B" w:rsidP="00EF730B" w:rsidRDefault="00EF730B" w14:paraId="4CDFDB78" w14:textId="77777777">
      <w:pPr>
        <w:spacing w:after="160"/>
        <w:jc w:val="center"/>
        <w:rPr>
          <w:rFonts w:ascii="Arial" w:hAnsi="Arial" w:eastAsia="Calibri" w:cs="Arial"/>
          <w:lang w:val="es-CR" w:eastAsia="es-CR"/>
        </w:rPr>
      </w:pPr>
      <w:r w:rsidRPr="00EF730B">
        <w:rPr>
          <w:rFonts w:ascii="Arial" w:hAnsi="Arial" w:eastAsia="Calibri" w:cs="Arial"/>
          <w:lang w:val="es-CR" w:eastAsia="es-CR"/>
        </w:rPr>
        <w:t>ESTUDIO DE POSIBILIDAD, VIABILIDAD Y UTILIDAD PARA LA INSCRIPCION DE UN ORGANISMO COOPERATIVO</w:t>
      </w:r>
    </w:p>
    <w:p w:rsidRPr="00EF730B" w:rsidR="00EF730B" w:rsidP="00EF730B" w:rsidRDefault="00EF730B" w14:paraId="42F35BBE" w14:textId="77777777">
      <w:pPr>
        <w:spacing w:after="160"/>
        <w:jc w:val="center"/>
        <w:rPr>
          <w:rFonts w:ascii="Arial" w:hAnsi="Arial" w:eastAsia="Calibri" w:cs="Arial"/>
          <w:lang w:val="es-CR" w:eastAsia="es-CR"/>
        </w:rPr>
      </w:pPr>
    </w:p>
    <w:p w:rsidRPr="00EF730B" w:rsidR="00EF730B" w:rsidP="00EF730B" w:rsidRDefault="00EF730B" w14:paraId="0D136E01" w14:textId="77777777">
      <w:pPr>
        <w:spacing w:after="160"/>
        <w:jc w:val="center"/>
        <w:rPr>
          <w:rFonts w:ascii="Arial" w:hAnsi="Arial" w:eastAsia="Calibri" w:cs="Arial"/>
          <w:lang w:val="es-CR" w:eastAsia="es-CR"/>
        </w:rPr>
      </w:pPr>
      <w:r w:rsidRPr="00EF730B">
        <w:rPr>
          <w:rFonts w:ascii="Arial" w:hAnsi="Arial" w:eastAsia="Calibri" w:cs="Arial"/>
          <w:lang w:val="es-CR" w:eastAsia="es-CR"/>
        </w:rPr>
        <w:t xml:space="preserve">“Nombre largo, R.L. </w:t>
      </w:r>
    </w:p>
    <w:p w:rsidRPr="00EF730B" w:rsidR="00EF730B" w:rsidP="00EF730B" w:rsidRDefault="00EF730B" w14:paraId="3D6FD802" w14:textId="77777777">
      <w:pPr>
        <w:spacing w:after="160"/>
        <w:jc w:val="center"/>
        <w:rPr>
          <w:rFonts w:ascii="Arial" w:hAnsi="Arial" w:eastAsia="Calibri" w:cs="Arial"/>
          <w:lang w:val="es-CR" w:eastAsia="es-CR"/>
        </w:rPr>
      </w:pPr>
      <w:r w:rsidRPr="00EF730B">
        <w:rPr>
          <w:rFonts w:ascii="Arial" w:hAnsi="Arial" w:eastAsia="Calibri" w:cs="Arial"/>
          <w:lang w:val="es-CR" w:eastAsia="es-CR"/>
        </w:rPr>
        <w:t>(Siglas, R.L.)”</w:t>
      </w:r>
    </w:p>
    <w:p w:rsidRPr="00EF730B" w:rsidR="00EF730B" w:rsidP="00EF730B" w:rsidRDefault="00EF730B" w14:paraId="06BE8EAF" w14:textId="77777777">
      <w:pPr>
        <w:spacing w:after="160"/>
        <w:jc w:val="center"/>
        <w:rPr>
          <w:rFonts w:ascii="Arial" w:hAnsi="Arial" w:eastAsia="Calibri" w:cs="Arial"/>
          <w:lang w:val="es-CR" w:eastAsia="es-CR"/>
        </w:rPr>
      </w:pPr>
    </w:p>
    <w:p w:rsidRPr="00EF730B" w:rsidR="00EF730B" w:rsidP="00EF730B" w:rsidRDefault="00EF730B" w14:paraId="57748DC3" w14:textId="77777777">
      <w:pPr>
        <w:spacing w:after="160"/>
        <w:jc w:val="center"/>
        <w:rPr>
          <w:rFonts w:ascii="Arial" w:hAnsi="Arial" w:eastAsia="Calibri" w:cs="Arial"/>
          <w:lang w:val="es-CR" w:eastAsia="es-CR"/>
        </w:rPr>
      </w:pPr>
    </w:p>
    <w:p w:rsidRPr="00EF730B" w:rsidR="00EF730B" w:rsidP="00EF730B" w:rsidRDefault="00EF730B" w14:paraId="2D6F68E7" w14:textId="77777777">
      <w:pPr>
        <w:spacing w:after="160"/>
        <w:jc w:val="center"/>
        <w:rPr>
          <w:rFonts w:ascii="Arial" w:hAnsi="Arial" w:eastAsia="Calibri" w:cs="Arial"/>
          <w:lang w:val="es-CR" w:eastAsia="es-CR"/>
        </w:rPr>
      </w:pPr>
      <w:r w:rsidRPr="00EF730B">
        <w:rPr>
          <w:rFonts w:ascii="Arial" w:hAnsi="Arial" w:eastAsia="Calibri" w:cs="Arial"/>
          <w:lang w:val="es-CR" w:eastAsia="es-CR"/>
        </w:rPr>
        <w:t>Elaborado por:</w:t>
      </w:r>
    </w:p>
    <w:p w:rsidRPr="00EF730B" w:rsidR="00EF730B" w:rsidP="00EF730B" w:rsidRDefault="00EF730B" w14:paraId="26183173" w14:textId="77777777">
      <w:pPr>
        <w:spacing w:after="160"/>
        <w:jc w:val="center"/>
        <w:rPr>
          <w:rFonts w:ascii="Arial" w:hAnsi="Arial" w:eastAsia="Calibri" w:cs="Arial"/>
          <w:lang w:val="es-CR" w:eastAsia="es-CR"/>
        </w:rPr>
      </w:pPr>
      <w:r w:rsidRPr="00EF730B">
        <w:rPr>
          <w:rFonts w:ascii="Arial" w:hAnsi="Arial" w:eastAsia="Calibri" w:cs="Arial"/>
          <w:lang w:val="es-CR" w:eastAsia="es-CR"/>
        </w:rPr>
        <w:t xml:space="preserve">Xxxx xxxxx xxxxxx </w:t>
      </w:r>
    </w:p>
    <w:p w:rsidRPr="00EF730B" w:rsidR="00EF730B" w:rsidP="00EF730B" w:rsidRDefault="00EF730B" w14:paraId="092DBFDA" w14:textId="77777777">
      <w:pPr>
        <w:spacing w:after="160"/>
        <w:jc w:val="center"/>
        <w:rPr>
          <w:rFonts w:ascii="Arial" w:hAnsi="Arial" w:eastAsia="Calibri" w:cs="Arial"/>
          <w:lang w:val="es-CR" w:eastAsia="es-CR"/>
        </w:rPr>
      </w:pPr>
    </w:p>
    <w:p w:rsidRPr="00EF730B" w:rsidR="00EF730B" w:rsidP="00EF730B" w:rsidRDefault="00EF730B" w14:paraId="3B25D514" w14:textId="77777777">
      <w:pPr>
        <w:spacing w:after="160"/>
        <w:jc w:val="center"/>
        <w:rPr>
          <w:rFonts w:ascii="Arial" w:hAnsi="Arial" w:eastAsia="Calibri" w:cs="Arial"/>
          <w:lang w:val="es-CR" w:eastAsia="es-CR"/>
        </w:rPr>
      </w:pPr>
    </w:p>
    <w:p w:rsidRPr="00EF730B" w:rsidR="00EF730B" w:rsidP="00EF730B" w:rsidRDefault="00EF730B" w14:paraId="356C33A9" w14:textId="77777777">
      <w:pPr>
        <w:spacing w:after="160"/>
        <w:jc w:val="center"/>
        <w:rPr>
          <w:rFonts w:ascii="Arial" w:hAnsi="Arial" w:eastAsia="Calibri" w:cs="Arial"/>
          <w:lang w:val="es-CR" w:eastAsia="es-CR"/>
        </w:rPr>
      </w:pPr>
      <w:r w:rsidRPr="00EF730B">
        <w:rPr>
          <w:rFonts w:ascii="Arial" w:hAnsi="Arial" w:eastAsia="Calibri" w:cs="Arial"/>
          <w:lang w:val="es-CR" w:eastAsia="es-CR"/>
        </w:rPr>
        <w:t>Revisado por:</w:t>
      </w:r>
    </w:p>
    <w:p w:rsidRPr="00EF730B" w:rsidR="00EF730B" w:rsidP="00EF730B" w:rsidRDefault="00EF730B" w14:paraId="1306BA9B" w14:textId="77777777">
      <w:pPr>
        <w:spacing w:after="160"/>
        <w:rPr>
          <w:rFonts w:ascii="Arial" w:hAnsi="Arial" w:eastAsia="Calibri" w:cs="Arial"/>
          <w:lang w:val="es-CR" w:eastAsia="es-CR"/>
        </w:rPr>
      </w:pPr>
      <w:r w:rsidRPr="00EF730B">
        <w:rPr>
          <w:rFonts w:ascii="Arial" w:hAnsi="Arial" w:eastAsia="Calibri" w:cs="Arial"/>
          <w:lang w:val="es-CR" w:eastAsia="es-CR"/>
        </w:rPr>
        <w:t xml:space="preserve">                                 Lic. Xxxx xxxxx xxxxxx  _________________</w:t>
      </w:r>
    </w:p>
    <w:p w:rsidRPr="00EF730B" w:rsidR="00EF730B" w:rsidP="00EF730B" w:rsidRDefault="00EF730B" w14:paraId="0431887B" w14:textId="77777777">
      <w:pPr>
        <w:spacing w:after="160"/>
        <w:rPr>
          <w:rFonts w:ascii="Arial" w:hAnsi="Arial" w:eastAsia="Calibri" w:cs="Arial"/>
          <w:lang w:val="es-CR" w:eastAsia="es-CR"/>
        </w:rPr>
      </w:pPr>
      <w:r w:rsidRPr="00EF730B">
        <w:rPr>
          <w:rFonts w:ascii="Arial" w:hAnsi="Arial" w:eastAsia="Calibri" w:cs="Arial"/>
          <w:lang w:val="es-CR" w:eastAsia="es-CR"/>
        </w:rPr>
        <w:tab/>
      </w:r>
      <w:r w:rsidRPr="00EF730B">
        <w:rPr>
          <w:rFonts w:ascii="Arial" w:hAnsi="Arial" w:eastAsia="Calibri" w:cs="Arial"/>
          <w:lang w:val="es-CR" w:eastAsia="es-CR"/>
        </w:rPr>
        <w:tab/>
      </w:r>
      <w:r w:rsidRPr="00EF730B">
        <w:rPr>
          <w:rFonts w:ascii="Arial" w:hAnsi="Arial" w:eastAsia="Calibri" w:cs="Arial"/>
          <w:lang w:val="es-CR" w:eastAsia="es-CR"/>
        </w:rPr>
        <w:tab/>
      </w:r>
      <w:r w:rsidRPr="00EF730B">
        <w:rPr>
          <w:rFonts w:ascii="Arial" w:hAnsi="Arial" w:eastAsia="Calibri" w:cs="Arial"/>
          <w:lang w:val="es-CR" w:eastAsia="es-CR"/>
        </w:rPr>
        <w:t xml:space="preserve"> Lic. Xxxx xxxxx xxxxxx  _________________</w:t>
      </w:r>
    </w:p>
    <w:p w:rsidRPr="00EF730B" w:rsidR="00EF730B" w:rsidP="00EF730B" w:rsidRDefault="00EF730B" w14:paraId="7B4D84B0" w14:textId="77777777">
      <w:pPr>
        <w:spacing w:after="160"/>
        <w:jc w:val="center"/>
        <w:rPr>
          <w:rFonts w:ascii="Arial" w:hAnsi="Arial" w:eastAsia="Calibri" w:cs="Arial"/>
          <w:lang w:val="es-CR" w:eastAsia="es-CR"/>
        </w:rPr>
      </w:pPr>
    </w:p>
    <w:p w:rsidRPr="00EF730B" w:rsidR="00EF730B" w:rsidP="00EF730B" w:rsidRDefault="00EF730B" w14:paraId="67E84201" w14:textId="77777777">
      <w:pPr>
        <w:spacing w:after="160"/>
        <w:jc w:val="center"/>
        <w:rPr>
          <w:rFonts w:ascii="Arial" w:hAnsi="Arial" w:eastAsia="Calibri" w:cs="Arial"/>
          <w:lang w:val="es-CR" w:eastAsia="es-CR"/>
        </w:rPr>
      </w:pPr>
    </w:p>
    <w:p w:rsidRPr="00EF730B" w:rsidR="00EF730B" w:rsidP="00EF730B" w:rsidRDefault="00EF730B" w14:paraId="54391A1F" w14:textId="77777777">
      <w:pPr>
        <w:spacing w:after="160"/>
        <w:jc w:val="center"/>
        <w:rPr>
          <w:rFonts w:ascii="Arial" w:hAnsi="Arial" w:eastAsia="Calibri" w:cs="Arial"/>
          <w:b/>
          <w:bCs/>
          <w:i/>
          <w:iCs/>
          <w:lang w:val="es-CR" w:eastAsia="es-CR"/>
        </w:rPr>
      </w:pPr>
      <w:r w:rsidRPr="00EF730B">
        <w:rPr>
          <w:rFonts w:ascii="Arial" w:hAnsi="Arial" w:eastAsia="Calibri" w:cs="Arial"/>
          <w:b/>
          <w:bCs/>
          <w:i/>
          <w:iCs/>
          <w:lang w:val="es-CR" w:eastAsia="es-CR"/>
        </w:rPr>
        <w:t>Ejecutivos en Promoción</w:t>
      </w:r>
    </w:p>
    <w:p w:rsidRPr="00EF730B" w:rsidR="00EF730B" w:rsidP="00EF730B" w:rsidRDefault="00EF730B" w14:paraId="2DABF779" w14:textId="77777777">
      <w:pPr>
        <w:spacing w:after="160"/>
        <w:jc w:val="center"/>
        <w:rPr>
          <w:rFonts w:ascii="Arial" w:hAnsi="Arial" w:eastAsia="Calibri" w:cs="Arial"/>
          <w:lang w:val="es-CR" w:eastAsia="es-CR"/>
        </w:rPr>
      </w:pPr>
    </w:p>
    <w:p w:rsidRPr="00EF730B" w:rsidR="00EF730B" w:rsidP="00EF730B" w:rsidRDefault="00EF730B" w14:paraId="39419920" w14:textId="77777777">
      <w:pPr>
        <w:spacing w:after="160"/>
        <w:jc w:val="center"/>
        <w:rPr>
          <w:rFonts w:ascii="Arial" w:hAnsi="Arial" w:eastAsia="Calibri" w:cs="Arial"/>
          <w:lang w:val="es-CR" w:eastAsia="es-CR"/>
        </w:rPr>
      </w:pPr>
    </w:p>
    <w:p w:rsidRPr="00EF730B" w:rsidR="00EF730B" w:rsidP="00EF730B" w:rsidRDefault="00EF730B" w14:paraId="249C34FF" w14:textId="77777777">
      <w:pPr>
        <w:spacing w:after="160"/>
        <w:jc w:val="center"/>
        <w:rPr>
          <w:rFonts w:ascii="Arial" w:hAnsi="Arial" w:eastAsia="Calibri" w:cs="Arial"/>
          <w:lang w:val="es-CR" w:eastAsia="es-CR"/>
        </w:rPr>
      </w:pPr>
    </w:p>
    <w:p w:rsidRPr="00EF730B" w:rsidR="00EF730B" w:rsidP="00EF730B" w:rsidRDefault="00EF730B" w14:paraId="17A9E259" w14:textId="77777777">
      <w:pPr>
        <w:spacing w:after="160"/>
        <w:jc w:val="center"/>
        <w:rPr>
          <w:rFonts w:ascii="Arial" w:hAnsi="Arial" w:eastAsia="Calibri" w:cs="Arial"/>
          <w:lang w:val="es-CR" w:eastAsia="es-CR"/>
        </w:rPr>
      </w:pPr>
      <w:r w:rsidRPr="00EF730B">
        <w:rPr>
          <w:rFonts w:ascii="Arial" w:hAnsi="Arial" w:eastAsia="Calibri" w:cs="Arial"/>
          <w:lang w:val="es-CR" w:eastAsia="es-CR"/>
        </w:rPr>
        <w:t>Visto Bueno:</w:t>
      </w:r>
    </w:p>
    <w:p w:rsidRPr="00EF730B" w:rsidR="00EF730B" w:rsidP="00EF730B" w:rsidRDefault="00EF730B" w14:paraId="6B5D1D49" w14:textId="77777777">
      <w:pPr>
        <w:spacing w:after="160"/>
        <w:jc w:val="center"/>
        <w:rPr>
          <w:rFonts w:ascii="Arial" w:hAnsi="Arial" w:eastAsia="Calibri" w:cs="Arial"/>
          <w:lang w:val="es-CR" w:eastAsia="es-CR"/>
        </w:rPr>
      </w:pPr>
      <w:r w:rsidRPr="00EF730B">
        <w:rPr>
          <w:rFonts w:ascii="Arial" w:hAnsi="Arial" w:eastAsia="Calibri" w:cs="Arial"/>
          <w:lang w:val="es-CR" w:eastAsia="es-CR"/>
        </w:rPr>
        <w:t>Licda. Xxxxx xxxxxx xxxxx_______________________</w:t>
      </w:r>
    </w:p>
    <w:p w:rsidRPr="00EF730B" w:rsidR="00EF730B" w:rsidP="00EF730B" w:rsidRDefault="00EF730B" w14:paraId="6E39791F" w14:textId="77777777">
      <w:pPr>
        <w:spacing w:after="160"/>
        <w:jc w:val="center"/>
        <w:rPr>
          <w:rFonts w:ascii="Arial" w:hAnsi="Arial" w:eastAsia="Calibri" w:cs="Arial"/>
          <w:b/>
          <w:bCs/>
          <w:i/>
          <w:iCs/>
          <w:lang w:val="es-CR" w:eastAsia="es-CR"/>
        </w:rPr>
      </w:pPr>
      <w:r w:rsidRPr="00EF730B">
        <w:rPr>
          <w:rFonts w:ascii="Arial" w:hAnsi="Arial" w:eastAsia="Calibri" w:cs="Arial"/>
          <w:b/>
          <w:bCs/>
          <w:i/>
          <w:iCs/>
          <w:lang w:val="es-CR" w:eastAsia="es-CR"/>
        </w:rPr>
        <w:t xml:space="preserve">Gerente de Promoción </w:t>
      </w:r>
    </w:p>
    <w:p w:rsidRPr="00EF730B" w:rsidR="00EF730B" w:rsidP="00EF730B" w:rsidRDefault="00EF730B" w14:paraId="2DE880FD" w14:textId="77777777">
      <w:pPr>
        <w:spacing w:after="160"/>
        <w:jc w:val="center"/>
        <w:rPr>
          <w:rFonts w:ascii="Arial" w:hAnsi="Arial" w:eastAsia="Calibri" w:cs="Arial"/>
          <w:lang w:val="es-CR" w:eastAsia="es-CR"/>
        </w:rPr>
      </w:pPr>
    </w:p>
    <w:p w:rsidRPr="00EF730B" w:rsidR="00EF730B" w:rsidP="00EF730B" w:rsidRDefault="00EF730B" w14:paraId="4BA944F3" w14:textId="77777777">
      <w:pPr>
        <w:spacing w:after="160"/>
        <w:ind w:left="720" w:hanging="720"/>
        <w:jc w:val="center"/>
        <w:rPr>
          <w:rFonts w:ascii="Arial" w:hAnsi="Arial" w:eastAsia="Calibri" w:cs="Arial"/>
          <w:lang w:val="es-CR" w:eastAsia="es-CR"/>
        </w:rPr>
      </w:pPr>
    </w:p>
    <w:p w:rsidRPr="00EF730B" w:rsidR="00EF730B" w:rsidP="00EF730B" w:rsidRDefault="00EF730B" w14:paraId="37C6EC5A" w14:textId="77777777">
      <w:pPr>
        <w:spacing w:after="160"/>
        <w:jc w:val="center"/>
        <w:rPr>
          <w:rFonts w:ascii="Arial" w:hAnsi="Arial" w:eastAsia="Calibri" w:cs="Arial"/>
          <w:lang w:val="es-CR" w:eastAsia="es-CR"/>
        </w:rPr>
      </w:pPr>
      <w:r w:rsidRPr="00EF730B">
        <w:rPr>
          <w:rFonts w:ascii="Arial" w:hAnsi="Arial" w:eastAsia="Calibri" w:cs="Arial"/>
          <w:lang w:val="es-CR" w:eastAsia="es-CR"/>
        </w:rPr>
        <w:t>Mes, año</w:t>
      </w:r>
    </w:p>
    <w:p w:rsidR="00EF730B" w:rsidP="00EF730B" w:rsidRDefault="00EF730B" w14:paraId="65661CDF" w14:textId="77777777">
      <w:pPr>
        <w:spacing w:after="160"/>
        <w:rPr>
          <w:rFonts w:ascii="Arial" w:hAnsi="Arial" w:eastAsia="Calibri" w:cs="Arial"/>
          <w:lang w:val="es-CR" w:eastAsia="es-CR"/>
        </w:rPr>
      </w:pPr>
    </w:p>
    <w:p w:rsidR="00EF730B" w:rsidP="00EF730B" w:rsidRDefault="00EF730B" w14:paraId="40C44A56" w14:textId="77777777">
      <w:pPr>
        <w:spacing w:after="160"/>
        <w:rPr>
          <w:rFonts w:ascii="Arial" w:hAnsi="Arial" w:eastAsia="Calibri" w:cs="Arial"/>
          <w:lang w:val="es-CR" w:eastAsia="es-CR"/>
        </w:rPr>
      </w:pPr>
    </w:p>
    <w:p w:rsidRPr="00EF730B" w:rsidR="00EF730B" w:rsidP="00EF730B" w:rsidRDefault="00EF730B" w14:paraId="3EF5C8C9" w14:textId="77777777">
      <w:pPr>
        <w:spacing w:after="160"/>
        <w:rPr>
          <w:rFonts w:ascii="Arial" w:hAnsi="Arial" w:eastAsia="Calibri" w:cs="Arial"/>
          <w:lang w:val="es-CR" w:eastAsia="es-CR"/>
        </w:rPr>
      </w:pPr>
    </w:p>
    <w:p w:rsidRPr="00EF730B" w:rsidR="00EF730B" w:rsidP="00EF730B" w:rsidRDefault="00EF730B" w14:paraId="196E9199" w14:textId="77777777">
      <w:pPr>
        <w:spacing w:after="160"/>
        <w:rPr>
          <w:rFonts w:ascii="Arial" w:hAnsi="Arial" w:eastAsia="Calibri" w:cs="Arial"/>
          <w:lang w:val="es-CR" w:eastAsia="es-CR"/>
        </w:rPr>
      </w:pPr>
    </w:p>
    <w:sdt>
      <w:sdtPr>
        <w:rPr>
          <w:rFonts w:ascii="Arial" w:hAnsi="Arial" w:eastAsia="Calibri" w:cs="Arial"/>
          <w:lang w:eastAsia="es-CR"/>
        </w:rPr>
        <w:id w:val="1513111970"/>
        <w:docPartObj>
          <w:docPartGallery w:val="Table of Contents"/>
          <w:docPartUnique/>
        </w:docPartObj>
      </w:sdtPr>
      <w:sdtEndPr>
        <w:rPr>
          <w:rFonts w:ascii="Arial" w:hAnsi="Arial" w:eastAsia="Calibri" w:cs="Arial"/>
          <w:b w:val="1"/>
          <w:bCs w:val="1"/>
          <w:lang w:eastAsia="es-CR"/>
        </w:rPr>
      </w:sdtEndPr>
      <w:sdtContent>
        <w:p w:rsidRPr="00EF730B" w:rsidR="00EF730B" w:rsidP="00EF730B" w:rsidRDefault="00EF730B" w14:paraId="41D4545A" w14:textId="77777777">
          <w:pPr>
            <w:keepNext/>
            <w:keepLines/>
            <w:spacing w:before="240" w:line="259" w:lineRule="auto"/>
            <w:rPr>
              <w:rFonts w:ascii="Arial" w:hAnsi="Arial" w:cs="Arial"/>
              <w:color w:val="365F91"/>
              <w:sz w:val="18"/>
              <w:szCs w:val="18"/>
              <w:lang w:val="es-CR" w:eastAsia="es-CR"/>
            </w:rPr>
          </w:pPr>
          <w:r w:rsidRPr="00EF730B">
            <w:rPr>
              <w:rFonts w:ascii="Arial" w:hAnsi="Arial" w:cs="Arial"/>
              <w:color w:val="365F91"/>
              <w:sz w:val="18"/>
              <w:szCs w:val="18"/>
              <w:lang w:eastAsia="es-CR"/>
            </w:rPr>
            <w:t>Contenido</w:t>
          </w:r>
        </w:p>
        <w:p w:rsidRPr="00EF730B" w:rsidR="00EF730B" w:rsidP="00EF730B" w:rsidRDefault="00EF730B" w14:paraId="09B4DC43" w14:textId="77777777">
          <w:pPr>
            <w:tabs>
              <w:tab w:val="right" w:leader="dot" w:pos="9395"/>
            </w:tabs>
            <w:spacing w:after="100" w:line="259" w:lineRule="auto"/>
            <w:jc w:val="both"/>
            <w:rPr>
              <w:rFonts w:ascii="Arial" w:hAnsi="Arial" w:cs="Arial"/>
              <w:noProof/>
              <w:kern w:val="2"/>
              <w:sz w:val="18"/>
              <w:szCs w:val="18"/>
              <w:lang w:val="es-CR" w:eastAsia="es-CR"/>
              <w14:ligatures w14:val="standardContextual"/>
            </w:rPr>
          </w:pPr>
          <w:r w:rsidRPr="00EF730B">
            <w:rPr>
              <w:rFonts w:ascii="Arial" w:hAnsi="Arial" w:eastAsia="Calibri" w:cs="Arial"/>
              <w:sz w:val="18"/>
              <w:szCs w:val="18"/>
              <w:lang w:val="es-CR" w:eastAsia="es-CR"/>
            </w:rPr>
            <w:fldChar w:fldCharType="begin"/>
          </w:r>
          <w:r w:rsidRPr="00EF730B">
            <w:rPr>
              <w:rFonts w:ascii="Arial" w:hAnsi="Arial" w:eastAsia="Calibri" w:cs="Arial"/>
              <w:sz w:val="18"/>
              <w:szCs w:val="18"/>
              <w:lang w:val="es-CR" w:eastAsia="es-CR"/>
            </w:rPr>
            <w:instrText xml:space="preserve"> TOC \o "1-3" \h \z \u </w:instrText>
          </w:r>
          <w:r w:rsidRPr="00EF730B">
            <w:rPr>
              <w:rFonts w:ascii="Arial" w:hAnsi="Arial" w:eastAsia="Calibri" w:cs="Arial"/>
              <w:sz w:val="18"/>
              <w:szCs w:val="18"/>
              <w:lang w:val="es-CR" w:eastAsia="es-CR"/>
            </w:rPr>
            <w:fldChar w:fldCharType="separate"/>
          </w:r>
          <w:hyperlink w:history="1" w:anchor="_Toc158803955">
            <w:r w:rsidRPr="00EF730B">
              <w:rPr>
                <w:rFonts w:ascii="Arial" w:hAnsi="Arial" w:eastAsia="Calibri" w:cs="Arial"/>
                <w:noProof/>
                <w:color w:val="0000FF"/>
                <w:sz w:val="18"/>
                <w:szCs w:val="18"/>
                <w:u w:val="single"/>
                <w:lang w:val="es-CR" w:eastAsia="es-CR"/>
              </w:rPr>
              <w:t>PRESENTACION.</w:t>
            </w:r>
            <w:r w:rsidRPr="00EF730B">
              <w:rPr>
                <w:rFonts w:ascii="Arial" w:hAnsi="Arial" w:eastAsia="Calibri" w:cs="Arial"/>
                <w:noProof/>
                <w:webHidden/>
                <w:sz w:val="18"/>
                <w:szCs w:val="18"/>
                <w:lang w:val="es-CR" w:eastAsia="es-CR"/>
              </w:rPr>
              <w:tab/>
            </w:r>
            <w:r w:rsidRPr="00EF730B">
              <w:rPr>
                <w:rFonts w:ascii="Arial" w:hAnsi="Arial" w:eastAsia="Calibri" w:cs="Arial"/>
                <w:noProof/>
                <w:webHidden/>
                <w:sz w:val="18"/>
                <w:szCs w:val="18"/>
                <w:lang w:val="es-CR" w:eastAsia="es-CR"/>
              </w:rPr>
              <w:fldChar w:fldCharType="begin"/>
            </w:r>
            <w:r w:rsidRPr="00EF730B">
              <w:rPr>
                <w:rFonts w:ascii="Arial" w:hAnsi="Arial" w:eastAsia="Calibri" w:cs="Arial"/>
                <w:noProof/>
                <w:webHidden/>
                <w:sz w:val="18"/>
                <w:szCs w:val="18"/>
                <w:lang w:val="es-CR" w:eastAsia="es-CR"/>
              </w:rPr>
              <w:instrText xml:space="preserve"> PAGEREF _Toc158803955 \h </w:instrText>
            </w:r>
            <w:r w:rsidRPr="00EF730B">
              <w:rPr>
                <w:rFonts w:ascii="Arial" w:hAnsi="Arial" w:eastAsia="Calibri" w:cs="Arial"/>
                <w:noProof/>
                <w:webHidden/>
                <w:sz w:val="18"/>
                <w:szCs w:val="18"/>
                <w:lang w:val="es-CR" w:eastAsia="es-CR"/>
              </w:rPr>
            </w:r>
            <w:r w:rsidRPr="00EF730B">
              <w:rPr>
                <w:rFonts w:ascii="Arial" w:hAnsi="Arial" w:eastAsia="Calibri" w:cs="Arial"/>
                <w:noProof/>
                <w:webHidden/>
                <w:sz w:val="18"/>
                <w:szCs w:val="18"/>
                <w:lang w:val="es-CR" w:eastAsia="es-CR"/>
              </w:rPr>
              <w:fldChar w:fldCharType="separate"/>
            </w:r>
            <w:r w:rsidRPr="00EF730B">
              <w:rPr>
                <w:rFonts w:ascii="Arial" w:hAnsi="Arial" w:eastAsia="Calibri" w:cs="Arial"/>
                <w:noProof/>
                <w:webHidden/>
                <w:sz w:val="18"/>
                <w:szCs w:val="18"/>
                <w:lang w:val="es-CR" w:eastAsia="es-CR"/>
              </w:rPr>
              <w:t>3</w:t>
            </w:r>
            <w:r w:rsidRPr="00EF730B">
              <w:rPr>
                <w:rFonts w:ascii="Arial" w:hAnsi="Arial" w:eastAsia="Calibri" w:cs="Arial"/>
                <w:noProof/>
                <w:webHidden/>
                <w:sz w:val="18"/>
                <w:szCs w:val="18"/>
                <w:lang w:val="es-CR" w:eastAsia="es-CR"/>
              </w:rPr>
              <w:fldChar w:fldCharType="end"/>
            </w:r>
          </w:hyperlink>
        </w:p>
        <w:p w:rsidRPr="00EF730B" w:rsidR="00EF730B" w:rsidP="00EF730B" w:rsidRDefault="00DA677E" w14:paraId="7A72A877" w14:textId="77777777">
          <w:pPr>
            <w:tabs>
              <w:tab w:val="right" w:leader="dot" w:pos="9395"/>
            </w:tabs>
            <w:spacing w:after="100" w:line="259" w:lineRule="auto"/>
            <w:jc w:val="both"/>
            <w:rPr>
              <w:rFonts w:ascii="Arial" w:hAnsi="Arial" w:cs="Arial"/>
              <w:noProof/>
              <w:kern w:val="2"/>
              <w:sz w:val="18"/>
              <w:szCs w:val="18"/>
              <w:lang w:val="es-CR" w:eastAsia="es-CR"/>
              <w14:ligatures w14:val="standardContextual"/>
            </w:rPr>
          </w:pPr>
          <w:hyperlink w:history="1" w:anchor="_Toc158803956">
            <w:r w:rsidRPr="00EF730B" w:rsidR="00EF730B">
              <w:rPr>
                <w:rFonts w:ascii="Arial" w:hAnsi="Arial" w:eastAsia="Calibri" w:cs="Arial"/>
                <w:noProof/>
                <w:color w:val="0000FF"/>
                <w:sz w:val="18"/>
                <w:szCs w:val="18"/>
                <w:u w:val="single"/>
                <w:lang w:val="es-CR" w:eastAsia="es-CR"/>
              </w:rPr>
              <w:t>RESUMEN EJECUTIVO</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_Toc158803956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4</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1BB5CAEE" w14:textId="77777777">
          <w:pPr>
            <w:tabs>
              <w:tab w:val="right" w:leader="dot" w:pos="9395"/>
            </w:tabs>
            <w:spacing w:after="100" w:line="259" w:lineRule="auto"/>
            <w:jc w:val="both"/>
            <w:rPr>
              <w:rFonts w:ascii="Arial" w:hAnsi="Arial" w:cs="Arial"/>
              <w:noProof/>
              <w:kern w:val="2"/>
              <w:sz w:val="18"/>
              <w:szCs w:val="18"/>
              <w:lang w:val="es-CR" w:eastAsia="es-CR"/>
              <w14:ligatures w14:val="standardContextual"/>
            </w:rPr>
          </w:pPr>
          <w:hyperlink w:history="1" w:anchor="_Toc158803957">
            <w:r w:rsidRPr="00EF730B" w:rsidR="00EF730B">
              <w:rPr>
                <w:rFonts w:ascii="Arial" w:hAnsi="Arial" w:eastAsia="Calibri" w:cs="Arial"/>
                <w:noProof/>
                <w:color w:val="0000FF"/>
                <w:sz w:val="18"/>
                <w:szCs w:val="18"/>
                <w:u w:val="single"/>
                <w:lang w:val="es-CR" w:eastAsia="es-CR"/>
              </w:rPr>
              <w:t>POSIBILIDAD.</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_Toc158803957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5</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2836BCF1" w14:textId="77777777">
          <w:pPr>
            <w:tabs>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58">
            <w:r w:rsidRPr="00EF730B" w:rsidR="00EF730B">
              <w:rPr>
                <w:rFonts w:ascii="Arial" w:hAnsi="Arial" w:eastAsia="Calibri" w:cs="Arial"/>
                <w:noProof/>
                <w:color w:val="0000FF"/>
                <w:sz w:val="18"/>
                <w:szCs w:val="18"/>
                <w:u w:val="single"/>
                <w:lang w:val="es-CR" w:eastAsia="es-CR"/>
              </w:rPr>
              <w:t>2.1. ANTECEDENTES Y JUSTIFICACIÓN</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_Toc158803958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5</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56FB3108" w14:textId="77777777">
          <w:pPr>
            <w:tabs>
              <w:tab w:val="left" w:pos="720"/>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59">
            <w:r w:rsidRPr="00EF730B" w:rsidR="00EF730B">
              <w:rPr>
                <w:rFonts w:ascii="Arial" w:hAnsi="Arial" w:eastAsia="Calibri" w:cs="Arial"/>
                <w:noProof/>
                <w:color w:val="0000FF"/>
                <w:sz w:val="18"/>
                <w:szCs w:val="18"/>
                <w:u w:val="single"/>
                <w:lang w:val="es-CR" w:eastAsia="es-CR"/>
              </w:rPr>
              <w:t>1.</w:t>
            </w:r>
            <w:r w:rsidRPr="00EF730B" w:rsidR="00EF730B">
              <w:rPr>
                <w:rFonts w:ascii="Arial" w:hAnsi="Arial" w:cs="Arial"/>
                <w:noProof/>
                <w:kern w:val="2"/>
                <w:sz w:val="18"/>
                <w:szCs w:val="18"/>
                <w:lang w:val="es-CR" w:eastAsia="es-CR"/>
                <w14:ligatures w14:val="standardContextual"/>
              </w:rPr>
              <w:tab/>
            </w:r>
            <w:r w:rsidRPr="00EF730B" w:rsidR="00EF730B">
              <w:rPr>
                <w:rFonts w:ascii="Arial" w:hAnsi="Arial" w:eastAsia="Calibri" w:cs="Arial"/>
                <w:noProof/>
                <w:color w:val="0000FF"/>
                <w:sz w:val="18"/>
                <w:szCs w:val="18"/>
                <w:u w:val="single"/>
                <w:lang w:val="es-ES_tradnl" w:eastAsia="es-CR"/>
              </w:rPr>
              <w:t>Cuáles son las situaciones que llevan al grupo a organizarse, ya sea para dar solución a ese problema de forma parcial o total o bien para aprovechar una oportunidad en el mercado.</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_Toc158803959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5</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7D94E4AE" w14:textId="77777777">
          <w:pPr>
            <w:tabs>
              <w:tab w:val="left" w:pos="960"/>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60">
            <w:r w:rsidRPr="00EF730B" w:rsidR="00EF730B">
              <w:rPr>
                <w:rFonts w:ascii="Arial" w:hAnsi="Arial" w:eastAsia="Calibri" w:cs="Arial"/>
                <w:noProof/>
                <w:color w:val="0000FF"/>
                <w:sz w:val="18"/>
                <w:szCs w:val="18"/>
                <w:u w:val="single"/>
                <w:lang w:val="es-CR" w:eastAsia="es-CR"/>
              </w:rPr>
              <w:t>2.2</w:t>
            </w:r>
            <w:r w:rsidRPr="00EF730B" w:rsidR="00EF730B">
              <w:rPr>
                <w:rFonts w:ascii="Arial" w:hAnsi="Arial" w:cs="Arial"/>
                <w:noProof/>
                <w:kern w:val="2"/>
                <w:sz w:val="18"/>
                <w:szCs w:val="18"/>
                <w:lang w:val="es-CR" w:eastAsia="es-CR"/>
                <w14:ligatures w14:val="standardContextual"/>
              </w:rPr>
              <w:tab/>
            </w:r>
            <w:r w:rsidRPr="00EF730B" w:rsidR="00EF730B">
              <w:rPr>
                <w:rFonts w:ascii="Arial" w:hAnsi="Arial" w:eastAsia="Calibri" w:cs="Arial"/>
                <w:noProof/>
                <w:color w:val="0000FF"/>
                <w:sz w:val="18"/>
                <w:szCs w:val="18"/>
                <w:u w:val="single"/>
                <w:lang w:val="es-CR" w:eastAsia="es-CR"/>
              </w:rPr>
              <w:t>DESCRIPCIÓN DEL OBJETO SOCIAL Y PROPÓSITOS FUNDAMENTALES DE LA COOPERATIVA.</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_Toc158803960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5</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5415F32D"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61">
            <w:r w:rsidRPr="00EF730B" w:rsidR="00EF730B">
              <w:rPr>
                <w:rFonts w:ascii="Arial" w:hAnsi="Arial" w:eastAsia="Calibri" w:cs="Arial"/>
                <w:noProof/>
                <w:color w:val="0000FF"/>
                <w:sz w:val="18"/>
                <w:szCs w:val="18"/>
                <w:u w:val="single"/>
                <w:lang w:val="es-CR" w:eastAsia="es-CR"/>
              </w:rPr>
              <w:t>Objetivo General.</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_Toc158803961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5</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691EEAE0"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62">
            <w:r w:rsidRPr="00EF730B" w:rsidR="00EF730B">
              <w:rPr>
                <w:rFonts w:ascii="Arial" w:hAnsi="Arial" w:eastAsia="Calibri" w:cs="Arial"/>
                <w:noProof/>
                <w:color w:val="0000FF"/>
                <w:sz w:val="18"/>
                <w:szCs w:val="18"/>
                <w:u w:val="single"/>
                <w:lang w:val="es-CR" w:eastAsia="es-CR"/>
              </w:rPr>
              <w:t>Objetivos Específicos.</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_Toc158803962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5</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622571EF" w14:textId="77777777">
          <w:pPr>
            <w:tabs>
              <w:tab w:val="left" w:pos="960"/>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63">
            <w:r w:rsidRPr="00EF730B" w:rsidR="00EF730B">
              <w:rPr>
                <w:rFonts w:ascii="Arial" w:hAnsi="Arial" w:eastAsia="Calibri" w:cs="Arial"/>
                <w:noProof/>
                <w:color w:val="0000FF"/>
                <w:sz w:val="18"/>
                <w:szCs w:val="18"/>
                <w:u w:val="single"/>
                <w:lang w:val="es-CR" w:eastAsia="es-CR"/>
              </w:rPr>
              <w:t>2.3</w:t>
            </w:r>
            <w:r w:rsidRPr="00EF730B" w:rsidR="00EF730B">
              <w:rPr>
                <w:rFonts w:ascii="Arial" w:hAnsi="Arial" w:cs="Arial"/>
                <w:noProof/>
                <w:kern w:val="2"/>
                <w:sz w:val="18"/>
                <w:szCs w:val="18"/>
                <w:lang w:val="es-CR" w:eastAsia="es-CR"/>
                <w14:ligatures w14:val="standardContextual"/>
              </w:rPr>
              <w:tab/>
            </w:r>
            <w:r w:rsidRPr="00EF730B" w:rsidR="00EF730B">
              <w:rPr>
                <w:rFonts w:ascii="Arial" w:hAnsi="Arial" w:eastAsia="Calibri" w:cs="Arial"/>
                <w:noProof/>
                <w:color w:val="0000FF"/>
                <w:sz w:val="18"/>
                <w:szCs w:val="18"/>
                <w:u w:val="single"/>
                <w:lang w:val="es-CR" w:eastAsia="es-CR"/>
              </w:rPr>
              <w:t>MODELO Y CLASE DE COOPERATIVA</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_Toc158803963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5</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5190C081" w14:textId="77777777">
          <w:pPr>
            <w:tabs>
              <w:tab w:val="left" w:pos="960"/>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64">
            <w:r w:rsidRPr="00EF730B" w:rsidR="00EF730B">
              <w:rPr>
                <w:rFonts w:ascii="Arial" w:hAnsi="Arial" w:eastAsia="Calibri" w:cs="Arial"/>
                <w:noProof/>
                <w:color w:val="0000FF"/>
                <w:sz w:val="18"/>
                <w:szCs w:val="18"/>
                <w:u w:val="single"/>
                <w:lang w:val="es-CR" w:eastAsia="es-CR"/>
              </w:rPr>
              <w:t>2.4</w:t>
            </w:r>
            <w:r w:rsidRPr="00EF730B" w:rsidR="00EF730B">
              <w:rPr>
                <w:rFonts w:ascii="Arial" w:hAnsi="Arial" w:cs="Arial"/>
                <w:noProof/>
                <w:kern w:val="2"/>
                <w:sz w:val="18"/>
                <w:szCs w:val="18"/>
                <w:lang w:val="es-CR" w:eastAsia="es-CR"/>
                <w14:ligatures w14:val="standardContextual"/>
              </w:rPr>
              <w:tab/>
            </w:r>
            <w:r w:rsidRPr="00EF730B" w:rsidR="00EF730B">
              <w:rPr>
                <w:rFonts w:ascii="Arial" w:hAnsi="Arial" w:eastAsia="Calibri" w:cs="Arial"/>
                <w:noProof/>
                <w:color w:val="0000FF"/>
                <w:sz w:val="18"/>
                <w:szCs w:val="18"/>
                <w:u w:val="single"/>
                <w:lang w:val="es-CR" w:eastAsia="es-CR"/>
              </w:rPr>
              <w:t>UBICACIÓN, ZONA DE INFLUENCIA Y DOMICILIO LEGAL DE LA COOPERATIVA.</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_Toc158803964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6</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3935F72C" w14:textId="77777777">
          <w:pPr>
            <w:tabs>
              <w:tab w:val="left" w:pos="960"/>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65">
            <w:r w:rsidRPr="00EF730B" w:rsidR="00EF730B">
              <w:rPr>
                <w:rFonts w:ascii="Arial" w:hAnsi="Arial" w:eastAsia="Calibri" w:cs="Arial"/>
                <w:noProof/>
                <w:color w:val="0000FF"/>
                <w:sz w:val="18"/>
                <w:szCs w:val="18"/>
                <w:u w:val="single"/>
                <w:lang w:val="es-CR" w:eastAsia="es-CR"/>
              </w:rPr>
              <w:t>2.5</w:t>
            </w:r>
            <w:r w:rsidRPr="00EF730B" w:rsidR="00EF730B">
              <w:rPr>
                <w:rFonts w:ascii="Arial" w:hAnsi="Arial" w:cs="Arial"/>
                <w:noProof/>
                <w:kern w:val="2"/>
                <w:sz w:val="18"/>
                <w:szCs w:val="18"/>
                <w:lang w:val="es-CR" w:eastAsia="es-CR"/>
                <w14:ligatures w14:val="standardContextual"/>
              </w:rPr>
              <w:tab/>
            </w:r>
            <w:r w:rsidRPr="00EF730B" w:rsidR="00EF730B">
              <w:rPr>
                <w:rFonts w:ascii="Arial" w:hAnsi="Arial" w:eastAsia="Calibri" w:cs="Arial"/>
                <w:noProof/>
                <w:color w:val="0000FF"/>
                <w:sz w:val="18"/>
                <w:szCs w:val="18"/>
                <w:u w:val="single"/>
                <w:lang w:val="es-CR" w:eastAsia="es-CR"/>
              </w:rPr>
              <w:t>NÚMERO DE PERSONAS INTERESADAS EN EL PROYECTO Y LOS REQUISITOS QUE SE CONSIDERAN NECESARIOS PARA SER ASOCIADO/A.</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_Toc158803965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6</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66581272" w14:textId="77777777">
          <w:pPr>
            <w:tabs>
              <w:tab w:val="left" w:pos="960"/>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66">
            <w:r w:rsidRPr="00EF730B" w:rsidR="00EF730B">
              <w:rPr>
                <w:rFonts w:ascii="Arial" w:hAnsi="Arial" w:eastAsia="Calibri" w:cs="Arial"/>
                <w:noProof/>
                <w:color w:val="0000FF"/>
                <w:sz w:val="18"/>
                <w:szCs w:val="18"/>
                <w:u w:val="single"/>
                <w:lang w:val="es-CR" w:eastAsia="es-CR"/>
              </w:rPr>
              <w:t>2.6</w:t>
            </w:r>
            <w:r w:rsidRPr="00EF730B" w:rsidR="00EF730B">
              <w:rPr>
                <w:rFonts w:ascii="Arial" w:hAnsi="Arial" w:cs="Arial"/>
                <w:noProof/>
                <w:kern w:val="2"/>
                <w:sz w:val="18"/>
                <w:szCs w:val="18"/>
                <w:lang w:val="es-CR" w:eastAsia="es-CR"/>
                <w14:ligatures w14:val="standardContextual"/>
              </w:rPr>
              <w:tab/>
            </w:r>
            <w:r w:rsidRPr="00EF730B" w:rsidR="00EF730B">
              <w:rPr>
                <w:rFonts w:ascii="Arial" w:hAnsi="Arial" w:eastAsia="Calibri" w:cs="Arial"/>
                <w:noProof/>
                <w:color w:val="0000FF"/>
                <w:sz w:val="18"/>
                <w:szCs w:val="18"/>
                <w:u w:val="single"/>
                <w:lang w:val="es-CR" w:eastAsia="es-CR"/>
              </w:rPr>
              <w:t>MONTO Y FORMA DE REUNIR EL CAPITAL SOCIAL INICIAL</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_Toc158803966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7</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5BC899D8" w14:textId="77777777">
          <w:pPr>
            <w:tabs>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67">
            <w:r w:rsidRPr="00EF730B" w:rsidR="00EF730B">
              <w:rPr>
                <w:rFonts w:ascii="Arial" w:hAnsi="Arial" w:eastAsia="Calibri" w:cs="Arial"/>
                <w:noProof/>
                <w:color w:val="0000FF"/>
                <w:sz w:val="18"/>
                <w:szCs w:val="18"/>
                <w:u w:val="single"/>
                <w:lang w:val="es-CR" w:eastAsia="es-CR"/>
              </w:rPr>
              <w:t>2.7   Requerimientos económicos iniciales:</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_Toc158803967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8</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39C2EC07" w14:textId="77777777">
          <w:pPr>
            <w:tabs>
              <w:tab w:val="right" w:leader="dot" w:pos="9395"/>
            </w:tabs>
            <w:spacing w:after="100" w:line="259" w:lineRule="auto"/>
            <w:jc w:val="both"/>
            <w:rPr>
              <w:rFonts w:ascii="Arial" w:hAnsi="Arial" w:cs="Arial"/>
              <w:noProof/>
              <w:kern w:val="2"/>
              <w:sz w:val="18"/>
              <w:szCs w:val="18"/>
              <w:lang w:val="es-CR" w:eastAsia="es-CR"/>
              <w14:ligatures w14:val="standardContextual"/>
            </w:rPr>
          </w:pPr>
          <w:hyperlink w:history="1" w:anchor="_Toc158803968">
            <w:r w:rsidRPr="00EF730B" w:rsidR="00EF730B">
              <w:rPr>
                <w:rFonts w:ascii="Arial" w:hAnsi="Arial" w:eastAsia="Calibri" w:cs="Arial"/>
                <w:noProof/>
                <w:color w:val="0000FF"/>
                <w:sz w:val="18"/>
                <w:szCs w:val="18"/>
                <w:u w:val="single"/>
                <w:lang w:val="es-CR" w:eastAsia="es-CR"/>
              </w:rPr>
              <w:t>III VIABILIDAD</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_Toc158803968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8</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05E5AC5A" w14:textId="77777777">
          <w:pPr>
            <w:tabs>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69">
            <w:r w:rsidRPr="00EF730B" w:rsidR="00EF730B">
              <w:rPr>
                <w:rFonts w:ascii="Arial" w:hAnsi="Arial" w:eastAsia="Calibri" w:cs="Arial"/>
                <w:noProof/>
                <w:color w:val="0000FF"/>
                <w:sz w:val="18"/>
                <w:szCs w:val="18"/>
                <w:u w:val="single"/>
                <w:lang w:val="es-CR" w:eastAsia="es-CR"/>
              </w:rPr>
              <w:t>3.1. PERFIL DEL GRUPO:</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_Toc158803969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8</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5711AA12"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70">
            <w:r w:rsidRPr="00EF730B" w:rsidR="00EF730B">
              <w:rPr>
                <w:rFonts w:ascii="Arial" w:hAnsi="Arial" w:eastAsia="Calibri" w:cs="Arial"/>
                <w:noProof/>
                <w:color w:val="0000FF"/>
                <w:sz w:val="18"/>
                <w:szCs w:val="18"/>
                <w:u w:val="single"/>
                <w:lang w:val="es-CR" w:eastAsia="es-CR"/>
              </w:rPr>
              <w:t>a. Calidades de las personas que integran el grupo cooperativo</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_Toc158803970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8</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5BB66947"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71">
            <w:r w:rsidRPr="00EF730B" w:rsidR="00EF730B">
              <w:rPr>
                <w:rFonts w:ascii="Arial" w:hAnsi="Arial" w:eastAsia="Calibri" w:cs="Arial"/>
                <w:noProof/>
                <w:color w:val="0000FF"/>
                <w:sz w:val="18"/>
                <w:szCs w:val="18"/>
                <w:u w:val="single"/>
                <w:lang w:val="es-CR" w:eastAsia="es-CR"/>
              </w:rPr>
              <w:t>b. Composición del grupo familiar de cada asociado/a, por género y edades.</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_Toc158803971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8</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7FF1A27B"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72">
            <w:r w:rsidRPr="00EF730B" w:rsidR="00EF730B">
              <w:rPr>
                <w:rFonts w:ascii="Arial" w:hAnsi="Arial" w:eastAsia="Calibri" w:cs="Arial"/>
                <w:noProof/>
                <w:color w:val="0000FF"/>
                <w:sz w:val="18"/>
                <w:szCs w:val="18"/>
                <w:u w:val="single"/>
                <w:lang w:val="es-CR" w:eastAsia="es-CR"/>
              </w:rPr>
              <w:t>c. Escolaridad.</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_Toc158803972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9</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73F332C7"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73">
            <w:r w:rsidRPr="00EF730B" w:rsidR="00EF730B">
              <w:rPr>
                <w:rFonts w:ascii="Arial" w:hAnsi="Arial" w:eastAsia="Calibri" w:cs="Arial"/>
                <w:noProof/>
                <w:color w:val="0000FF"/>
                <w:sz w:val="18"/>
                <w:szCs w:val="18"/>
                <w:u w:val="single"/>
                <w:lang w:val="es-CR" w:eastAsia="es-CR"/>
              </w:rPr>
              <w:t>d. Principal fuente de ingresos de los miembros:</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_Toc158803973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9</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53F00449"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74">
            <w:r w:rsidRPr="00EF730B" w:rsidR="00EF730B">
              <w:rPr>
                <w:rFonts w:ascii="Arial" w:hAnsi="Arial" w:eastAsia="Calibri" w:cs="Arial"/>
                <w:noProof/>
                <w:color w:val="0000FF"/>
                <w:sz w:val="18"/>
                <w:szCs w:val="18"/>
                <w:u w:val="single"/>
                <w:lang w:val="es-CR" w:eastAsia="es-CR"/>
              </w:rPr>
              <w:t>e. Capacidad para administrar el proyecto</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_Toc158803974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10</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39E1586F"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75">
            <w:r w:rsidRPr="00EF730B" w:rsidR="00EF730B">
              <w:rPr>
                <w:rFonts w:ascii="Arial" w:hAnsi="Arial" w:eastAsia="Calibri" w:cs="Arial"/>
                <w:noProof/>
                <w:color w:val="0000FF"/>
                <w:sz w:val="18"/>
                <w:szCs w:val="18"/>
                <w:u w:val="single"/>
                <w:lang w:val="es-CR" w:eastAsia="es-CR"/>
              </w:rPr>
              <w:t>Refiérase a cada una de estas preguntas</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_Toc158803975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10</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150A7417"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76">
            <w:r w:rsidRPr="00EF730B" w:rsidR="00EF730B">
              <w:rPr>
                <w:rFonts w:ascii="Arial" w:hAnsi="Arial" w:eastAsia="Calibri" w:cs="Arial"/>
                <w:noProof/>
                <w:color w:val="0000FF"/>
                <w:sz w:val="18"/>
                <w:szCs w:val="18"/>
                <w:u w:val="single"/>
                <w:lang w:val="es-CR" w:eastAsia="es-CR"/>
              </w:rPr>
              <w:t>Experiencia del grupo para administrar el proyecto</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_Toc158803976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10</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4D14610F"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77">
            <w:r w:rsidRPr="00EF730B" w:rsidR="00EF730B">
              <w:rPr>
                <w:rFonts w:ascii="Arial" w:hAnsi="Arial" w:eastAsia="Calibri" w:cs="Arial"/>
                <w:noProof/>
                <w:color w:val="0000FF"/>
                <w:sz w:val="18"/>
                <w:szCs w:val="18"/>
                <w:u w:val="single"/>
                <w:lang w:val="es-CR" w:eastAsia="es-CR"/>
              </w:rPr>
              <w:t>Experiencia de los asociados en la actividad productiva</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_Toc158803977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10</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21DC59F6"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78">
            <w:r w:rsidRPr="00EF730B" w:rsidR="00EF730B">
              <w:rPr>
                <w:rFonts w:ascii="Arial" w:hAnsi="Arial" w:eastAsia="Calibri" w:cs="Arial"/>
                <w:noProof/>
                <w:color w:val="0000FF"/>
                <w:sz w:val="18"/>
                <w:szCs w:val="18"/>
                <w:u w:val="single"/>
                <w:lang w:val="es-CR" w:eastAsia="es-CR"/>
              </w:rPr>
              <w:t>Conocimiento de la doctrina cooperativa</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_Toc158803978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10</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1D740038"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79">
            <w:r w:rsidRPr="00EF730B" w:rsidR="00EF730B">
              <w:rPr>
                <w:rFonts w:ascii="Arial" w:hAnsi="Arial" w:eastAsia="Calibri" w:cs="Arial"/>
                <w:noProof/>
                <w:color w:val="0000FF"/>
                <w:sz w:val="18"/>
                <w:szCs w:val="18"/>
                <w:u w:val="single"/>
                <w:lang w:val="es-CR" w:eastAsia="es-CR"/>
              </w:rPr>
              <w:t>f. Vínculo común de la base asociativa</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_Toc158803979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10</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0639339F" w14:textId="77777777">
          <w:pPr>
            <w:tabs>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80">
            <w:r w:rsidRPr="00EF730B" w:rsidR="00EF730B">
              <w:rPr>
                <w:rFonts w:ascii="Arial" w:hAnsi="Arial" w:eastAsia="Calibri" w:cs="Arial"/>
                <w:noProof/>
                <w:color w:val="0000FF"/>
                <w:sz w:val="18"/>
                <w:szCs w:val="18"/>
                <w:u w:val="single"/>
                <w:lang w:val="es-CR" w:eastAsia="es-CR"/>
              </w:rPr>
              <w:t>3.2. DESCRIPCIÓN GENERAL DE LA ACTIVIDAD PRODUCTIVA.</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_Toc158803980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11</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5B7E14FB"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81">
            <w:r w:rsidRPr="00EF730B" w:rsidR="00EF730B">
              <w:rPr>
                <w:rFonts w:ascii="Arial" w:hAnsi="Arial" w:eastAsia="Calibri" w:cs="Arial"/>
                <w:noProof/>
                <w:color w:val="0000FF"/>
                <w:sz w:val="18"/>
                <w:szCs w:val="18"/>
                <w:u w:val="single"/>
                <w:lang w:val="es-CR" w:eastAsia="es-CR"/>
              </w:rPr>
              <w:t>3.2.1 Producto o servicio a brindar:</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_Toc158803981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11</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0EF7C032"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82">
            <w:r w:rsidRPr="00EF730B" w:rsidR="00EF730B">
              <w:rPr>
                <w:rFonts w:ascii="Arial" w:hAnsi="Arial" w:eastAsia="Calibri" w:cs="Arial"/>
                <w:noProof/>
                <w:color w:val="0000FF"/>
                <w:sz w:val="18"/>
                <w:szCs w:val="18"/>
                <w:u w:val="single"/>
                <w:lang w:val="es-CR" w:eastAsia="es-CR"/>
              </w:rPr>
              <w:t>3.2.2. Mercado</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_Toc158803982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13</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5194FDED" w14:textId="77777777">
          <w:pPr>
            <w:tabs>
              <w:tab w:val="right" w:leader="dot" w:pos="9395"/>
            </w:tabs>
            <w:spacing w:after="100" w:line="259" w:lineRule="auto"/>
            <w:ind w:left="440"/>
            <w:rPr>
              <w:rFonts w:ascii="Arial" w:hAnsi="Arial" w:cs="Arial"/>
              <w:noProof/>
              <w:kern w:val="2"/>
              <w:sz w:val="18"/>
              <w:szCs w:val="18"/>
              <w:lang w:val="es-CR" w:eastAsia="es-CR"/>
              <w14:ligatures w14:val="standardContextual"/>
            </w:rPr>
          </w:pPr>
          <w:hyperlink w:history="1" w:anchor="_Toc158803983">
            <w:r w:rsidRPr="00EF730B" w:rsidR="00EF730B">
              <w:rPr>
                <w:rFonts w:ascii="Arial" w:hAnsi="Arial" w:eastAsia="Calibri" w:cs="Arial"/>
                <w:noProof/>
                <w:color w:val="0000FF"/>
                <w:sz w:val="18"/>
                <w:szCs w:val="18"/>
                <w:u w:val="single"/>
                <w:lang w:val="es-CR" w:eastAsia="es-CR"/>
              </w:rPr>
              <w:t>3.2.3 Proceso productivo:</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_Toc158803983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13</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5BDE5D0A" w14:textId="77777777">
          <w:pPr>
            <w:tabs>
              <w:tab w:val="left" w:pos="960"/>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84">
            <w:r w:rsidRPr="00EF730B" w:rsidR="00EF730B">
              <w:rPr>
                <w:rFonts w:ascii="Arial" w:hAnsi="Arial" w:eastAsia="Calibri" w:cs="Arial"/>
                <w:noProof/>
                <w:color w:val="0000FF"/>
                <w:sz w:val="18"/>
                <w:szCs w:val="18"/>
                <w:u w:val="single"/>
                <w:lang w:val="es-CR" w:eastAsia="es-CR"/>
              </w:rPr>
              <w:t>3.3.</w:t>
            </w:r>
            <w:r w:rsidRPr="00EF730B" w:rsidR="00EF730B">
              <w:rPr>
                <w:rFonts w:ascii="Arial" w:hAnsi="Arial" w:cs="Arial"/>
                <w:noProof/>
                <w:kern w:val="2"/>
                <w:sz w:val="18"/>
                <w:szCs w:val="18"/>
                <w:lang w:val="es-CR" w:eastAsia="es-CR"/>
                <w14:ligatures w14:val="standardContextual"/>
              </w:rPr>
              <w:tab/>
            </w:r>
            <w:r w:rsidRPr="00EF730B" w:rsidR="00EF730B">
              <w:rPr>
                <w:rFonts w:ascii="Arial" w:hAnsi="Arial" w:eastAsia="Calibri" w:cs="Arial"/>
                <w:noProof/>
                <w:color w:val="0000FF"/>
                <w:sz w:val="18"/>
                <w:szCs w:val="18"/>
                <w:u w:val="single"/>
                <w:lang w:val="es-CR" w:eastAsia="es-CR"/>
              </w:rPr>
              <w:t>DESCRIPCIÓN GENERAL DE LA ESTRUCTURA ADMINISTRATIVA:</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_Toc158803984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13</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7CA430B4" w14:textId="77777777">
          <w:pPr>
            <w:tabs>
              <w:tab w:val="left" w:pos="960"/>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85">
            <w:r w:rsidRPr="00EF730B" w:rsidR="00EF730B">
              <w:rPr>
                <w:rFonts w:ascii="Arial" w:hAnsi="Arial" w:eastAsia="Calibri" w:cs="Arial"/>
                <w:noProof/>
                <w:color w:val="0000FF"/>
                <w:sz w:val="18"/>
                <w:szCs w:val="18"/>
                <w:u w:val="single"/>
                <w:lang w:val="es-CR" w:eastAsia="es-CR"/>
              </w:rPr>
              <w:t>3.4.</w:t>
            </w:r>
            <w:r w:rsidRPr="00EF730B" w:rsidR="00EF730B">
              <w:rPr>
                <w:rFonts w:ascii="Arial" w:hAnsi="Arial" w:cs="Arial"/>
                <w:noProof/>
                <w:kern w:val="2"/>
                <w:sz w:val="18"/>
                <w:szCs w:val="18"/>
                <w:lang w:val="es-CR" w:eastAsia="es-CR"/>
                <w14:ligatures w14:val="standardContextual"/>
              </w:rPr>
              <w:tab/>
            </w:r>
            <w:r w:rsidRPr="00EF730B" w:rsidR="00EF730B">
              <w:rPr>
                <w:rFonts w:ascii="Arial" w:hAnsi="Arial" w:eastAsia="Calibri" w:cs="Arial"/>
                <w:noProof/>
                <w:color w:val="0000FF"/>
                <w:sz w:val="18"/>
                <w:szCs w:val="18"/>
                <w:u w:val="single"/>
                <w:lang w:val="es-CR" w:eastAsia="es-CR"/>
              </w:rPr>
              <w:t>REQUERIMIENTOS GENERALES DE RECURSOS FINANCIEROS.</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_Toc158803985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14</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41ED750F" w14:textId="77777777">
          <w:pPr>
            <w:tabs>
              <w:tab w:val="left" w:pos="960"/>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86">
            <w:r w:rsidRPr="00EF730B" w:rsidR="00EF730B">
              <w:rPr>
                <w:rFonts w:ascii="Arial" w:hAnsi="Arial" w:eastAsia="Calibri" w:cs="Arial"/>
                <w:noProof/>
                <w:color w:val="0000FF"/>
                <w:sz w:val="18"/>
                <w:szCs w:val="18"/>
                <w:u w:val="single"/>
                <w:lang w:val="es-CR" w:eastAsia="es-CR"/>
              </w:rPr>
              <w:t>3.5</w:t>
            </w:r>
            <w:r w:rsidRPr="00EF730B" w:rsidR="00EF730B">
              <w:rPr>
                <w:rFonts w:ascii="Arial" w:hAnsi="Arial" w:cs="Arial"/>
                <w:noProof/>
                <w:kern w:val="2"/>
                <w:sz w:val="18"/>
                <w:szCs w:val="18"/>
                <w:lang w:val="es-CR" w:eastAsia="es-CR"/>
                <w14:ligatures w14:val="standardContextual"/>
              </w:rPr>
              <w:tab/>
            </w:r>
            <w:r w:rsidRPr="00EF730B" w:rsidR="00EF730B">
              <w:rPr>
                <w:rFonts w:ascii="Arial" w:hAnsi="Arial" w:eastAsia="Calibri" w:cs="Arial"/>
                <w:noProof/>
                <w:color w:val="0000FF"/>
                <w:sz w:val="18"/>
                <w:szCs w:val="18"/>
                <w:u w:val="single"/>
                <w:lang w:val="es-CR" w:eastAsia="es-CR"/>
              </w:rPr>
              <w:t>ENTIDADES QUE APOYARÁN EL PROYECTO.</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_Toc158803986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15</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4DB08A1A" w14:textId="77777777">
          <w:pPr>
            <w:tabs>
              <w:tab w:val="left" w:pos="960"/>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87">
            <w:r w:rsidRPr="00EF730B" w:rsidR="00EF730B">
              <w:rPr>
                <w:rFonts w:ascii="Arial" w:hAnsi="Arial" w:eastAsia="Calibri" w:cs="Arial"/>
                <w:noProof/>
                <w:color w:val="0000FF"/>
                <w:sz w:val="18"/>
                <w:szCs w:val="18"/>
                <w:u w:val="single"/>
                <w:lang w:val="es-CR" w:eastAsia="es-CR"/>
              </w:rPr>
              <w:t>3.6</w:t>
            </w:r>
            <w:r w:rsidRPr="00EF730B" w:rsidR="00EF730B">
              <w:rPr>
                <w:rFonts w:ascii="Arial" w:hAnsi="Arial" w:cs="Arial"/>
                <w:noProof/>
                <w:kern w:val="2"/>
                <w:sz w:val="18"/>
                <w:szCs w:val="18"/>
                <w:lang w:val="es-CR" w:eastAsia="es-CR"/>
                <w14:ligatures w14:val="standardContextual"/>
              </w:rPr>
              <w:tab/>
            </w:r>
            <w:r w:rsidRPr="00EF730B" w:rsidR="00EF730B">
              <w:rPr>
                <w:rFonts w:ascii="Arial" w:hAnsi="Arial" w:eastAsia="Calibri" w:cs="Arial"/>
                <w:noProof/>
                <w:color w:val="0000FF"/>
                <w:sz w:val="18"/>
                <w:szCs w:val="18"/>
                <w:u w:val="single"/>
                <w:lang w:val="es-CR" w:eastAsia="es-CR"/>
              </w:rPr>
              <w:t>ASPECTOS EXTERNOS E INTERNOS QUE PODRÍAN IMPEDIR EL DESARROLLO DEL PROYECTO.</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_Toc158803987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15</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08AEF67E" w14:textId="77777777">
          <w:pPr>
            <w:tabs>
              <w:tab w:val="right" w:leader="dot" w:pos="9395"/>
            </w:tabs>
            <w:spacing w:after="100" w:line="259" w:lineRule="auto"/>
            <w:ind w:left="220"/>
            <w:rPr>
              <w:rFonts w:ascii="Arial" w:hAnsi="Arial" w:cs="Arial"/>
              <w:noProof/>
              <w:kern w:val="2"/>
              <w:sz w:val="18"/>
              <w:szCs w:val="18"/>
              <w:lang w:val="es-CR" w:eastAsia="es-CR"/>
              <w14:ligatures w14:val="standardContextual"/>
            </w:rPr>
          </w:pPr>
          <w:hyperlink w:history="1" w:anchor="_Toc158803988">
            <w:r w:rsidRPr="00EF730B" w:rsidR="00EF730B">
              <w:rPr>
                <w:rFonts w:ascii="Arial" w:hAnsi="Arial" w:eastAsia="Calibri" w:cs="Arial"/>
                <w:noProof/>
                <w:color w:val="0000FF"/>
                <w:sz w:val="18"/>
                <w:szCs w:val="18"/>
                <w:u w:val="single"/>
                <w:lang w:val="es-CR" w:eastAsia="es-CR"/>
              </w:rPr>
              <w:t>3.7. ANÁLISIS DE REQUERIMIENTOS LEGALES, NORMATIVOS Y REGLAMENTARIOS:</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_Toc158803988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16</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DA677E" w14:paraId="3B32FA98" w14:textId="77777777">
          <w:pPr>
            <w:tabs>
              <w:tab w:val="right" w:leader="dot" w:pos="9395"/>
            </w:tabs>
            <w:spacing w:after="100" w:line="259" w:lineRule="auto"/>
            <w:jc w:val="both"/>
            <w:rPr>
              <w:rFonts w:ascii="Arial" w:hAnsi="Arial" w:cs="Arial"/>
              <w:noProof/>
              <w:kern w:val="2"/>
              <w:sz w:val="18"/>
              <w:szCs w:val="18"/>
              <w:lang w:val="es-CR" w:eastAsia="es-CR"/>
              <w14:ligatures w14:val="standardContextual"/>
            </w:rPr>
          </w:pPr>
          <w:hyperlink w:history="1" w:anchor="_Toc158803989">
            <w:r w:rsidRPr="00EF730B" w:rsidR="00EF730B">
              <w:rPr>
                <w:rFonts w:ascii="Arial" w:hAnsi="Arial" w:eastAsia="Calibri" w:cs="Arial"/>
                <w:noProof/>
                <w:color w:val="0000FF"/>
                <w:sz w:val="18"/>
                <w:szCs w:val="18"/>
                <w:u w:val="single"/>
                <w:lang w:val="es-CR" w:eastAsia="es-CR"/>
              </w:rPr>
              <w:t>IV UTILIDAD</w:t>
            </w:r>
            <w:r w:rsidRPr="00EF730B" w:rsidR="00EF730B">
              <w:rPr>
                <w:rFonts w:ascii="Arial" w:hAnsi="Arial" w:eastAsia="Calibri" w:cs="Arial"/>
                <w:noProof/>
                <w:webHidden/>
                <w:sz w:val="18"/>
                <w:szCs w:val="18"/>
                <w:lang w:val="es-CR" w:eastAsia="es-CR"/>
              </w:rPr>
              <w:tab/>
            </w:r>
            <w:r w:rsidRPr="00EF730B" w:rsidR="00EF730B">
              <w:rPr>
                <w:rFonts w:ascii="Arial" w:hAnsi="Arial" w:eastAsia="Calibri" w:cs="Arial"/>
                <w:noProof/>
                <w:webHidden/>
                <w:sz w:val="18"/>
                <w:szCs w:val="18"/>
                <w:lang w:val="es-CR" w:eastAsia="es-CR"/>
              </w:rPr>
              <w:fldChar w:fldCharType="begin"/>
            </w:r>
            <w:r w:rsidRPr="00EF730B" w:rsidR="00EF730B">
              <w:rPr>
                <w:rFonts w:ascii="Arial" w:hAnsi="Arial" w:eastAsia="Calibri" w:cs="Arial"/>
                <w:noProof/>
                <w:webHidden/>
                <w:sz w:val="18"/>
                <w:szCs w:val="18"/>
                <w:lang w:val="es-CR" w:eastAsia="es-CR"/>
              </w:rPr>
              <w:instrText xml:space="preserve"> PAGEREF _Toc158803989 \h </w:instrText>
            </w:r>
            <w:r w:rsidRPr="00EF730B" w:rsidR="00EF730B">
              <w:rPr>
                <w:rFonts w:ascii="Arial" w:hAnsi="Arial" w:eastAsia="Calibri" w:cs="Arial"/>
                <w:noProof/>
                <w:webHidden/>
                <w:sz w:val="18"/>
                <w:szCs w:val="18"/>
                <w:lang w:val="es-CR" w:eastAsia="es-CR"/>
              </w:rPr>
            </w:r>
            <w:r w:rsidRPr="00EF730B" w:rsidR="00EF730B">
              <w:rPr>
                <w:rFonts w:ascii="Arial" w:hAnsi="Arial" w:eastAsia="Calibri" w:cs="Arial"/>
                <w:noProof/>
                <w:webHidden/>
                <w:sz w:val="18"/>
                <w:szCs w:val="18"/>
                <w:lang w:val="es-CR" w:eastAsia="es-CR"/>
              </w:rPr>
              <w:fldChar w:fldCharType="separate"/>
            </w:r>
            <w:r w:rsidRPr="00EF730B" w:rsidR="00EF730B">
              <w:rPr>
                <w:rFonts w:ascii="Arial" w:hAnsi="Arial" w:eastAsia="Calibri" w:cs="Arial"/>
                <w:noProof/>
                <w:webHidden/>
                <w:sz w:val="18"/>
                <w:szCs w:val="18"/>
                <w:lang w:val="es-CR" w:eastAsia="es-CR"/>
              </w:rPr>
              <w:t>17</w:t>
            </w:r>
            <w:r w:rsidRPr="00EF730B" w:rsidR="00EF730B">
              <w:rPr>
                <w:rFonts w:ascii="Arial" w:hAnsi="Arial" w:eastAsia="Calibri" w:cs="Arial"/>
                <w:noProof/>
                <w:webHidden/>
                <w:sz w:val="18"/>
                <w:szCs w:val="18"/>
                <w:lang w:val="es-CR" w:eastAsia="es-CR"/>
              </w:rPr>
              <w:fldChar w:fldCharType="end"/>
            </w:r>
          </w:hyperlink>
        </w:p>
        <w:p w:rsidRPr="00EF730B" w:rsidR="00EF730B" w:rsidP="00EF730B" w:rsidRDefault="00EF730B" w14:paraId="2DC46340" w14:textId="77777777">
          <w:pPr>
            <w:spacing w:after="160" w:line="259" w:lineRule="auto"/>
            <w:rPr>
              <w:rFonts w:ascii="Arial" w:hAnsi="Arial" w:eastAsia="Calibri" w:cs="Arial"/>
              <w:lang w:val="es-CR" w:eastAsia="es-CR"/>
            </w:rPr>
          </w:pPr>
          <w:r w:rsidRPr="00EF730B">
            <w:rPr>
              <w:rFonts w:ascii="Arial" w:hAnsi="Arial" w:eastAsia="Calibri" w:cs="Arial"/>
              <w:b/>
              <w:bCs/>
              <w:sz w:val="18"/>
              <w:szCs w:val="18"/>
              <w:lang w:eastAsia="es-CR"/>
            </w:rPr>
            <w:fldChar w:fldCharType="end"/>
          </w:r>
        </w:p>
      </w:sdtContent>
    </w:sdt>
    <w:p w:rsidRPr="00EF730B" w:rsidR="00EF730B" w:rsidP="00EF730B" w:rsidRDefault="00EF730B" w14:paraId="62205368" w14:textId="63046C13">
      <w:pPr>
        <w:keepNext/>
        <w:keepLines/>
        <w:spacing w:before="480" w:after="120" w:line="259" w:lineRule="auto"/>
        <w:jc w:val="both"/>
        <w:outlineLvl w:val="0"/>
        <w:rPr>
          <w:rFonts w:ascii="Arial" w:hAnsi="Arial" w:eastAsia="Calibri" w:cs="Arial"/>
          <w:b/>
          <w:lang w:val="es-CR" w:eastAsia="es-CR"/>
        </w:rPr>
      </w:pPr>
      <w:bookmarkStart w:name="_Toc158803955" w:id="1"/>
      <w:r w:rsidRPr="00EF730B">
        <w:rPr>
          <w:rFonts w:ascii="Arial" w:hAnsi="Arial" w:eastAsia="Calibri" w:cs="Arial"/>
          <w:b/>
          <w:lang w:val="es-CR" w:eastAsia="es-CR"/>
        </w:rPr>
        <w:t>PRESENTACION.</w:t>
      </w:r>
      <w:bookmarkEnd w:id="1"/>
    </w:p>
    <w:p w:rsidRPr="00EF730B" w:rsidR="00EF730B" w:rsidP="00EF730B" w:rsidRDefault="00EF730B" w14:paraId="0D2CAFBA" w14:textId="77777777">
      <w:pPr>
        <w:pBdr>
          <w:top w:val="nil"/>
          <w:left w:val="nil"/>
          <w:bottom w:val="nil"/>
          <w:right w:val="nil"/>
          <w:between w:val="nil"/>
        </w:pBdr>
        <w:jc w:val="both"/>
        <w:rPr>
          <w:rFonts w:ascii="Arial" w:hAnsi="Arial" w:eastAsia="Arial" w:cs="Arial"/>
          <w:color w:val="000000"/>
          <w:lang w:val="es-CR" w:eastAsia="es-CR"/>
        </w:rPr>
      </w:pPr>
      <w:r w:rsidRPr="00EF730B">
        <w:rPr>
          <w:rFonts w:ascii="Arial" w:hAnsi="Arial" w:eastAsia="Arial" w:cs="Arial"/>
          <w:color w:val="000000"/>
          <w:lang w:val="es-CR" w:eastAsia="es-CR"/>
        </w:rPr>
        <w:t>El presente documento responde al Estudio de Posibilidad, Viabilidad y Utilidad para el proyecto de construir la cooperativa _________, necesarios para la inscripción del organismo cooperativo ante el MTSS, según se establece en el artículo 32 de la Ley 4179 y Reglamento 3726.</w:t>
      </w:r>
    </w:p>
    <w:p w:rsidRPr="00EF730B" w:rsidR="00EF730B" w:rsidP="00EF730B" w:rsidRDefault="00EF730B" w14:paraId="065E181D" w14:textId="77777777">
      <w:pPr>
        <w:pBdr>
          <w:top w:val="nil"/>
          <w:left w:val="nil"/>
          <w:bottom w:val="nil"/>
          <w:right w:val="nil"/>
          <w:between w:val="nil"/>
        </w:pBdr>
        <w:jc w:val="both"/>
        <w:rPr>
          <w:rFonts w:ascii="Arial" w:hAnsi="Arial" w:eastAsia="Arial" w:cs="Arial"/>
          <w:color w:val="000000"/>
          <w:lang w:val="es-CR" w:eastAsia="es-CR"/>
        </w:rPr>
      </w:pPr>
    </w:p>
    <w:p w:rsidRPr="00EF730B" w:rsidR="00EF730B" w:rsidP="00EF730B" w:rsidRDefault="00EF730B" w14:paraId="62CFC416" w14:textId="77777777">
      <w:pPr>
        <w:pBdr>
          <w:top w:val="nil"/>
          <w:left w:val="nil"/>
          <w:bottom w:val="nil"/>
          <w:right w:val="nil"/>
          <w:between w:val="nil"/>
        </w:pBdr>
        <w:jc w:val="both"/>
        <w:rPr>
          <w:rFonts w:ascii="Arial" w:hAnsi="Arial" w:eastAsia="Arial" w:cs="Arial"/>
          <w:color w:val="000000"/>
          <w:lang w:val="es-CR" w:eastAsia="es-CR"/>
        </w:rPr>
      </w:pPr>
      <w:r w:rsidRPr="00EF730B">
        <w:rPr>
          <w:rFonts w:ascii="Arial" w:hAnsi="Arial" w:eastAsia="Arial" w:cs="Arial"/>
          <w:color w:val="000000"/>
          <w:lang w:val="es-CR" w:eastAsia="es-CR"/>
        </w:rPr>
        <w:t xml:space="preserve">Este PVU es un paso necesario en la constitución de la organización, una vez constituida, describiremos el marco legal que requerirá su actividad, lo que incluye leyes, decretos, permisos, concesiones, licencias y otras que resguarden la actividad que esperamos desarrollar. </w:t>
      </w:r>
    </w:p>
    <w:p w:rsidRPr="00EF730B" w:rsidR="00EF730B" w:rsidP="00EF730B" w:rsidRDefault="00EF730B" w14:paraId="57A258A2" w14:textId="77777777">
      <w:pPr>
        <w:pBdr>
          <w:top w:val="nil"/>
          <w:left w:val="nil"/>
          <w:bottom w:val="nil"/>
          <w:right w:val="nil"/>
          <w:between w:val="nil"/>
        </w:pBdr>
        <w:jc w:val="both"/>
        <w:rPr>
          <w:rFonts w:ascii="Arial" w:hAnsi="Arial" w:eastAsia="Arial" w:cs="Arial"/>
          <w:color w:val="000000"/>
          <w:lang w:val="es-CR" w:eastAsia="es-CR"/>
        </w:rPr>
      </w:pPr>
    </w:p>
    <w:p w:rsidRPr="00EF730B" w:rsidR="00EF730B" w:rsidP="00EF730B" w:rsidRDefault="00EF730B" w14:paraId="0A2F1420" w14:textId="77777777">
      <w:pPr>
        <w:pBdr>
          <w:top w:val="nil"/>
          <w:left w:val="nil"/>
          <w:bottom w:val="nil"/>
          <w:right w:val="nil"/>
          <w:between w:val="nil"/>
        </w:pBdr>
        <w:jc w:val="both"/>
        <w:rPr>
          <w:rFonts w:ascii="Arial" w:hAnsi="Arial" w:eastAsia="Arial" w:cs="Arial"/>
          <w:b/>
          <w:bCs/>
          <w:color w:val="000000"/>
          <w:lang w:val="es-CR" w:eastAsia="es-CR"/>
        </w:rPr>
      </w:pPr>
      <w:r w:rsidRPr="00EF730B">
        <w:rPr>
          <w:rFonts w:ascii="Arial" w:hAnsi="Arial" w:eastAsia="Arial" w:cs="Arial"/>
          <w:b/>
          <w:bCs/>
          <w:color w:val="000000"/>
          <w:lang w:val="es-CR" w:eastAsia="es-CR"/>
        </w:rPr>
        <w:t>Declaramos bajo fe de juramento, que toda la información consignada en este Estudio de Posibilidad y Utilidad es veraz y confiable y corresponde en su totalidad al proyecto planteado a continuación.</w:t>
      </w:r>
    </w:p>
    <w:p w:rsidRPr="00EF730B" w:rsidR="00EF730B" w:rsidP="00EF730B" w:rsidRDefault="00EF730B" w14:paraId="4B23B7DC" w14:textId="77777777">
      <w:pPr>
        <w:pBdr>
          <w:top w:val="nil"/>
          <w:left w:val="nil"/>
          <w:bottom w:val="nil"/>
          <w:right w:val="nil"/>
          <w:between w:val="nil"/>
        </w:pBdr>
        <w:jc w:val="both"/>
        <w:rPr>
          <w:rFonts w:ascii="Arial" w:hAnsi="Arial" w:eastAsia="Arial" w:cs="Arial"/>
          <w:color w:val="000000"/>
          <w:lang w:val="es-CR" w:eastAsia="es-CR"/>
        </w:rPr>
      </w:pPr>
    </w:p>
    <w:p w:rsidRPr="00EF730B" w:rsidR="00EF730B" w:rsidP="00EF730B" w:rsidRDefault="00EF730B" w14:paraId="34516184" w14:textId="77777777">
      <w:pPr>
        <w:pBdr>
          <w:top w:val="nil"/>
          <w:left w:val="nil"/>
          <w:bottom w:val="nil"/>
          <w:right w:val="nil"/>
          <w:between w:val="nil"/>
        </w:pBdr>
        <w:jc w:val="both"/>
        <w:rPr>
          <w:rFonts w:ascii="Arial" w:hAnsi="Arial" w:eastAsia="Arial" w:cs="Arial"/>
          <w:color w:val="000000"/>
          <w:lang w:val="es-CR" w:eastAsia="es-CR"/>
        </w:rPr>
      </w:pPr>
      <w:r w:rsidRPr="00EF730B">
        <w:rPr>
          <w:rFonts w:ascii="Arial" w:hAnsi="Arial" w:eastAsia="Arial" w:cs="Arial"/>
          <w:color w:val="000000"/>
          <w:lang w:val="es-CR" w:eastAsia="es-CR"/>
        </w:rPr>
        <w:t>Este estudio fue presentado al Departamento de Promoción y se ha corroborado que cumple con todo lo estipulado en el artículo 32 inciso a) de la Ley de Asociaciones Cooperativas y creación del INFOCOOP, por tanto, el mismo cuenta con el visto bueno de la Gerencia de Promoción.</w:t>
      </w:r>
    </w:p>
    <w:p w:rsidRPr="00EF730B" w:rsidR="00EF730B" w:rsidP="00EF730B" w:rsidRDefault="00EF730B" w14:paraId="3116E2B1" w14:textId="77777777">
      <w:pPr>
        <w:pBdr>
          <w:top w:val="nil"/>
          <w:left w:val="nil"/>
          <w:bottom w:val="nil"/>
          <w:right w:val="nil"/>
          <w:between w:val="nil"/>
        </w:pBdr>
        <w:jc w:val="both"/>
        <w:rPr>
          <w:rFonts w:ascii="Arial" w:hAnsi="Arial" w:eastAsia="Arial" w:cs="Arial"/>
          <w:color w:val="000000"/>
          <w:lang w:val="es-CR" w:eastAsia="es-CR"/>
        </w:rPr>
      </w:pPr>
    </w:p>
    <w:p w:rsidRPr="00EF730B" w:rsidR="00EF730B" w:rsidP="00EF730B" w:rsidRDefault="00EF730B" w14:paraId="56035CB1" w14:textId="77777777">
      <w:pPr>
        <w:pBdr>
          <w:top w:val="nil"/>
          <w:left w:val="nil"/>
          <w:bottom w:val="nil"/>
          <w:right w:val="nil"/>
          <w:between w:val="nil"/>
        </w:pBdr>
        <w:jc w:val="both"/>
        <w:rPr>
          <w:rFonts w:ascii="Arial" w:hAnsi="Arial" w:eastAsia="Arial" w:cs="Arial"/>
          <w:color w:val="000000"/>
          <w:lang w:val="es-CR" w:eastAsia="es-CR"/>
        </w:rPr>
      </w:pPr>
      <w:r w:rsidRPr="00EF730B">
        <w:rPr>
          <w:rFonts w:ascii="Arial" w:hAnsi="Arial" w:eastAsia="Arial" w:cs="Arial"/>
          <w:color w:val="000000"/>
          <w:lang w:val="es-CR" w:eastAsia="es-CR"/>
        </w:rPr>
        <w:t>Sabemos que este PVU es considerado como válido para el inicio de operaciones de nuestra cooperativa.  No obstante, para el inicio de operaciones se deben realizar, de ser necesarios, los estudios de mercado o bien de factibilidad, en función de los requerimientos para el desarrollo del proyecto a nivel integral.</w:t>
      </w:r>
    </w:p>
    <w:p w:rsidRPr="00EF730B" w:rsidR="00EF730B" w:rsidP="00EF730B" w:rsidRDefault="00EF730B" w14:paraId="5A07DB93" w14:textId="77777777">
      <w:pPr>
        <w:pBdr>
          <w:top w:val="nil"/>
          <w:left w:val="nil"/>
          <w:bottom w:val="nil"/>
          <w:right w:val="nil"/>
          <w:between w:val="nil"/>
        </w:pBdr>
        <w:jc w:val="both"/>
        <w:rPr>
          <w:rFonts w:ascii="Arial" w:hAnsi="Arial" w:eastAsia="Arial" w:cs="Arial"/>
          <w:color w:val="000000"/>
          <w:lang w:val="es-CR" w:eastAsia="es-CR"/>
        </w:rPr>
      </w:pPr>
    </w:p>
    <w:p w:rsidRPr="00EF730B" w:rsidR="00EF730B" w:rsidP="00EF730B" w:rsidRDefault="00EF730B" w14:paraId="7A7F781B" w14:textId="77777777">
      <w:pPr>
        <w:pBdr>
          <w:top w:val="nil"/>
          <w:left w:val="nil"/>
          <w:bottom w:val="nil"/>
          <w:right w:val="nil"/>
          <w:between w:val="nil"/>
        </w:pBdr>
        <w:jc w:val="both"/>
        <w:rPr>
          <w:rFonts w:ascii="Arial" w:hAnsi="Arial" w:eastAsia="Arial" w:cs="Arial"/>
          <w:color w:val="000000"/>
          <w:lang w:val="es-CR" w:eastAsia="es-CR"/>
        </w:rPr>
      </w:pPr>
      <w:r w:rsidRPr="00EF730B">
        <w:rPr>
          <w:rFonts w:ascii="Arial" w:hAnsi="Arial" w:eastAsia="Arial" w:cs="Arial"/>
          <w:color w:val="000000"/>
          <w:lang w:val="es-CR" w:eastAsia="es-CR"/>
        </w:rPr>
        <w:t>El documento consta de cuatro componentes:</w:t>
      </w:r>
    </w:p>
    <w:p w:rsidRPr="00EF730B" w:rsidR="00EF730B" w:rsidP="00EF730B" w:rsidRDefault="00EF730B" w14:paraId="072F9E9F" w14:textId="77777777">
      <w:pPr>
        <w:pBdr>
          <w:top w:val="nil"/>
          <w:left w:val="nil"/>
          <w:bottom w:val="nil"/>
          <w:right w:val="nil"/>
          <w:between w:val="nil"/>
        </w:pBdr>
        <w:jc w:val="both"/>
        <w:rPr>
          <w:rFonts w:ascii="Arial" w:hAnsi="Arial" w:eastAsia="Arial" w:cs="Arial"/>
          <w:color w:val="000000"/>
          <w:lang w:val="es-CR" w:eastAsia="es-CR"/>
        </w:rPr>
      </w:pPr>
    </w:p>
    <w:p w:rsidRPr="00EF730B" w:rsidR="00EF730B" w:rsidP="00EF730B" w:rsidRDefault="00EF730B" w14:paraId="48E4E226" w14:textId="77777777">
      <w:pPr>
        <w:numPr>
          <w:ilvl w:val="0"/>
          <w:numId w:val="44"/>
        </w:numPr>
        <w:pBdr>
          <w:top w:val="nil"/>
          <w:left w:val="nil"/>
          <w:bottom w:val="nil"/>
          <w:right w:val="nil"/>
          <w:between w:val="nil"/>
        </w:pBdr>
        <w:spacing w:after="160" w:line="259" w:lineRule="auto"/>
        <w:contextualSpacing/>
        <w:jc w:val="both"/>
        <w:rPr>
          <w:rFonts w:ascii="Arial" w:hAnsi="Arial" w:eastAsia="Arial" w:cs="Arial"/>
          <w:color w:val="000000"/>
          <w:lang w:val="es-CR" w:eastAsia="es-CR"/>
        </w:rPr>
      </w:pPr>
      <w:r w:rsidRPr="00EF730B">
        <w:rPr>
          <w:rFonts w:ascii="Arial" w:hAnsi="Arial" w:eastAsia="Arial" w:cs="Arial"/>
          <w:color w:val="000000"/>
          <w:lang w:val="es-CR" w:eastAsia="es-CR"/>
        </w:rPr>
        <w:t>Resumen Ejecutivo</w:t>
      </w:r>
    </w:p>
    <w:p w:rsidRPr="00EF730B" w:rsidR="00EF730B" w:rsidP="00EF730B" w:rsidRDefault="00EF730B" w14:paraId="0FC4A1FA" w14:textId="77777777">
      <w:pPr>
        <w:numPr>
          <w:ilvl w:val="0"/>
          <w:numId w:val="44"/>
        </w:numPr>
        <w:pBdr>
          <w:top w:val="nil"/>
          <w:left w:val="nil"/>
          <w:bottom w:val="nil"/>
          <w:right w:val="nil"/>
          <w:between w:val="nil"/>
        </w:pBdr>
        <w:spacing w:after="160" w:line="259" w:lineRule="auto"/>
        <w:contextualSpacing/>
        <w:jc w:val="both"/>
        <w:rPr>
          <w:rFonts w:ascii="Arial" w:hAnsi="Arial" w:eastAsia="Arial" w:cs="Arial"/>
          <w:color w:val="000000"/>
          <w:lang w:val="es-CR" w:eastAsia="es-CR"/>
        </w:rPr>
      </w:pPr>
      <w:r w:rsidRPr="00EF730B">
        <w:rPr>
          <w:rFonts w:ascii="Arial" w:hAnsi="Arial" w:eastAsia="Arial" w:cs="Arial"/>
          <w:color w:val="000000"/>
          <w:lang w:val="es-CR" w:eastAsia="es-CR"/>
        </w:rPr>
        <w:t>Posibilidad</w:t>
      </w:r>
    </w:p>
    <w:p w:rsidRPr="00EF730B" w:rsidR="00EF730B" w:rsidP="00EF730B" w:rsidRDefault="00EF730B" w14:paraId="0586A2F4" w14:textId="77777777">
      <w:pPr>
        <w:numPr>
          <w:ilvl w:val="0"/>
          <w:numId w:val="44"/>
        </w:numPr>
        <w:pBdr>
          <w:top w:val="nil"/>
          <w:left w:val="nil"/>
          <w:bottom w:val="nil"/>
          <w:right w:val="nil"/>
          <w:between w:val="nil"/>
        </w:pBdr>
        <w:spacing w:after="160" w:line="259" w:lineRule="auto"/>
        <w:contextualSpacing/>
        <w:jc w:val="both"/>
        <w:rPr>
          <w:rFonts w:ascii="Arial" w:hAnsi="Arial" w:eastAsia="Arial" w:cs="Arial"/>
          <w:color w:val="000000"/>
          <w:lang w:val="es-CR" w:eastAsia="es-CR"/>
        </w:rPr>
      </w:pPr>
      <w:r w:rsidRPr="00EF730B">
        <w:rPr>
          <w:rFonts w:ascii="Arial" w:hAnsi="Arial" w:eastAsia="Arial" w:cs="Arial"/>
          <w:color w:val="000000"/>
          <w:lang w:val="es-CR" w:eastAsia="es-CR"/>
        </w:rPr>
        <w:t>Viabilidad</w:t>
      </w:r>
    </w:p>
    <w:p w:rsidRPr="00EF730B" w:rsidR="00EF730B" w:rsidP="00EF730B" w:rsidRDefault="00EF730B" w14:paraId="192627C9" w14:textId="77777777">
      <w:pPr>
        <w:numPr>
          <w:ilvl w:val="0"/>
          <w:numId w:val="44"/>
        </w:numPr>
        <w:pBdr>
          <w:top w:val="nil"/>
          <w:left w:val="nil"/>
          <w:bottom w:val="nil"/>
          <w:right w:val="nil"/>
          <w:between w:val="nil"/>
        </w:pBdr>
        <w:spacing w:after="160" w:line="259" w:lineRule="auto"/>
        <w:contextualSpacing/>
        <w:jc w:val="both"/>
        <w:rPr>
          <w:rFonts w:ascii="Arial" w:hAnsi="Arial" w:eastAsia="Arial" w:cs="Arial"/>
          <w:color w:val="000000"/>
          <w:lang w:val="es-CR" w:eastAsia="es-CR"/>
        </w:rPr>
      </w:pPr>
      <w:r w:rsidRPr="00EF730B">
        <w:rPr>
          <w:rFonts w:ascii="Arial" w:hAnsi="Arial" w:eastAsia="Arial" w:cs="Arial"/>
          <w:color w:val="000000"/>
          <w:lang w:val="es-CR" w:eastAsia="es-CR"/>
        </w:rPr>
        <w:t>Utilidad</w:t>
      </w:r>
    </w:p>
    <w:p w:rsidR="00EF730B" w:rsidP="0021296D" w:rsidRDefault="00EF730B" w14:paraId="77D2DC0D" w14:textId="77777777">
      <w:pPr>
        <w:keepNext/>
        <w:keepLines/>
        <w:jc w:val="both"/>
        <w:outlineLvl w:val="0"/>
        <w:rPr>
          <w:rFonts w:ascii="Arial" w:hAnsi="Arial" w:eastAsia="Calibri" w:cs="Arial"/>
          <w:b/>
          <w:lang w:val="es-CR" w:eastAsia="es-CR"/>
        </w:rPr>
      </w:pPr>
      <w:bookmarkStart w:name="_Toc158803956" w:id="2"/>
    </w:p>
    <w:p w:rsidR="0021296D" w:rsidP="0021296D" w:rsidRDefault="0021296D" w14:paraId="22A552C4" w14:textId="77777777">
      <w:pPr>
        <w:keepNext/>
        <w:keepLines/>
        <w:jc w:val="both"/>
        <w:outlineLvl w:val="0"/>
        <w:rPr>
          <w:rFonts w:ascii="Arial" w:hAnsi="Arial" w:eastAsia="Calibri" w:cs="Arial"/>
          <w:b/>
          <w:lang w:val="es-CR" w:eastAsia="es-CR"/>
        </w:rPr>
      </w:pPr>
    </w:p>
    <w:p w:rsidR="0021296D" w:rsidP="0021296D" w:rsidRDefault="0021296D" w14:paraId="04CBC564" w14:textId="77777777">
      <w:pPr>
        <w:keepNext/>
        <w:keepLines/>
        <w:jc w:val="both"/>
        <w:outlineLvl w:val="0"/>
        <w:rPr>
          <w:rFonts w:ascii="Arial" w:hAnsi="Arial" w:eastAsia="Calibri" w:cs="Arial"/>
          <w:b/>
          <w:lang w:val="es-CR" w:eastAsia="es-CR"/>
        </w:rPr>
      </w:pPr>
    </w:p>
    <w:p w:rsidR="0021296D" w:rsidP="0021296D" w:rsidRDefault="0021296D" w14:paraId="3FAE6FFE" w14:textId="77777777">
      <w:pPr>
        <w:keepNext/>
        <w:keepLines/>
        <w:jc w:val="both"/>
        <w:outlineLvl w:val="0"/>
        <w:rPr>
          <w:rFonts w:ascii="Arial" w:hAnsi="Arial" w:eastAsia="Calibri" w:cs="Arial"/>
          <w:b/>
          <w:lang w:val="es-CR" w:eastAsia="es-CR"/>
        </w:rPr>
      </w:pPr>
    </w:p>
    <w:p w:rsidR="0021296D" w:rsidP="0021296D" w:rsidRDefault="0021296D" w14:paraId="21AAB070" w14:textId="77777777">
      <w:pPr>
        <w:keepNext/>
        <w:keepLines/>
        <w:jc w:val="both"/>
        <w:outlineLvl w:val="0"/>
        <w:rPr>
          <w:rFonts w:ascii="Arial" w:hAnsi="Arial" w:eastAsia="Calibri" w:cs="Arial"/>
          <w:b/>
          <w:lang w:val="es-CR" w:eastAsia="es-CR"/>
        </w:rPr>
      </w:pPr>
    </w:p>
    <w:p w:rsidR="0021296D" w:rsidP="0021296D" w:rsidRDefault="0021296D" w14:paraId="19AC4758" w14:textId="77777777">
      <w:pPr>
        <w:keepNext/>
        <w:keepLines/>
        <w:jc w:val="both"/>
        <w:outlineLvl w:val="0"/>
        <w:rPr>
          <w:rFonts w:ascii="Arial" w:hAnsi="Arial" w:eastAsia="Calibri" w:cs="Arial"/>
          <w:b/>
          <w:lang w:val="es-CR" w:eastAsia="es-CR"/>
        </w:rPr>
      </w:pPr>
    </w:p>
    <w:p w:rsidR="0021296D" w:rsidP="0021296D" w:rsidRDefault="0021296D" w14:paraId="68CDCE1A" w14:textId="77777777">
      <w:pPr>
        <w:keepNext/>
        <w:keepLines/>
        <w:jc w:val="both"/>
        <w:outlineLvl w:val="0"/>
        <w:rPr>
          <w:rFonts w:ascii="Arial" w:hAnsi="Arial" w:eastAsia="Calibri" w:cs="Arial"/>
          <w:b/>
          <w:lang w:val="es-CR" w:eastAsia="es-CR"/>
        </w:rPr>
      </w:pPr>
    </w:p>
    <w:p w:rsidR="00F374E8" w:rsidP="0021296D" w:rsidRDefault="00F374E8" w14:paraId="2E768F0F" w14:textId="77777777">
      <w:pPr>
        <w:keepNext/>
        <w:keepLines/>
        <w:jc w:val="both"/>
        <w:outlineLvl w:val="0"/>
        <w:rPr>
          <w:rFonts w:ascii="Arial" w:hAnsi="Arial" w:eastAsia="Calibri" w:cs="Arial"/>
          <w:b/>
          <w:lang w:val="es-CR" w:eastAsia="es-CR"/>
        </w:rPr>
      </w:pPr>
    </w:p>
    <w:p w:rsidR="00F374E8" w:rsidP="0021296D" w:rsidRDefault="00F374E8" w14:paraId="61943D50" w14:textId="77777777">
      <w:pPr>
        <w:keepNext/>
        <w:keepLines/>
        <w:jc w:val="both"/>
        <w:outlineLvl w:val="0"/>
        <w:rPr>
          <w:rFonts w:ascii="Arial" w:hAnsi="Arial" w:eastAsia="Calibri" w:cs="Arial"/>
          <w:b/>
          <w:lang w:val="es-CR" w:eastAsia="es-CR"/>
        </w:rPr>
      </w:pPr>
    </w:p>
    <w:p w:rsidR="00F374E8" w:rsidP="0021296D" w:rsidRDefault="00F374E8" w14:paraId="343DD467" w14:textId="77777777">
      <w:pPr>
        <w:keepNext/>
        <w:keepLines/>
        <w:jc w:val="both"/>
        <w:outlineLvl w:val="0"/>
        <w:rPr>
          <w:rFonts w:ascii="Arial" w:hAnsi="Arial" w:eastAsia="Calibri" w:cs="Arial"/>
          <w:b/>
          <w:lang w:val="es-CR" w:eastAsia="es-CR"/>
        </w:rPr>
      </w:pPr>
    </w:p>
    <w:p w:rsidR="00F374E8" w:rsidP="0021296D" w:rsidRDefault="00F374E8" w14:paraId="7A575045" w14:textId="77777777">
      <w:pPr>
        <w:keepNext/>
        <w:keepLines/>
        <w:jc w:val="both"/>
        <w:outlineLvl w:val="0"/>
        <w:rPr>
          <w:rFonts w:ascii="Arial" w:hAnsi="Arial" w:eastAsia="Calibri" w:cs="Arial"/>
          <w:b/>
          <w:lang w:val="es-CR" w:eastAsia="es-CR"/>
        </w:rPr>
      </w:pPr>
    </w:p>
    <w:p w:rsidR="00F374E8" w:rsidP="0021296D" w:rsidRDefault="00F374E8" w14:paraId="1DA0D93F" w14:textId="77777777">
      <w:pPr>
        <w:keepNext/>
        <w:keepLines/>
        <w:jc w:val="both"/>
        <w:outlineLvl w:val="0"/>
        <w:rPr>
          <w:rFonts w:ascii="Arial" w:hAnsi="Arial" w:eastAsia="Calibri" w:cs="Arial"/>
          <w:b/>
          <w:lang w:val="es-CR" w:eastAsia="es-CR"/>
        </w:rPr>
      </w:pPr>
    </w:p>
    <w:p w:rsidR="00F374E8" w:rsidP="0021296D" w:rsidRDefault="00F374E8" w14:paraId="29E88054" w14:textId="77777777">
      <w:pPr>
        <w:keepNext/>
        <w:keepLines/>
        <w:jc w:val="both"/>
        <w:outlineLvl w:val="0"/>
        <w:rPr>
          <w:rFonts w:ascii="Arial" w:hAnsi="Arial" w:eastAsia="Calibri" w:cs="Arial"/>
          <w:b/>
          <w:lang w:val="es-CR" w:eastAsia="es-CR"/>
        </w:rPr>
      </w:pPr>
    </w:p>
    <w:p w:rsidR="00F374E8" w:rsidP="0021296D" w:rsidRDefault="00F374E8" w14:paraId="43C6159E" w14:textId="77777777">
      <w:pPr>
        <w:keepNext/>
        <w:keepLines/>
        <w:jc w:val="both"/>
        <w:outlineLvl w:val="0"/>
        <w:rPr>
          <w:rFonts w:ascii="Arial" w:hAnsi="Arial" w:eastAsia="Calibri" w:cs="Arial"/>
          <w:b/>
          <w:lang w:val="es-CR" w:eastAsia="es-CR"/>
        </w:rPr>
      </w:pPr>
    </w:p>
    <w:p w:rsidRPr="00EF730B" w:rsidR="00EF730B" w:rsidP="00EF730B" w:rsidRDefault="00EF730B" w14:paraId="2C0F2D2D" w14:textId="3351B106">
      <w:pPr>
        <w:keepNext/>
        <w:keepLines/>
        <w:spacing w:before="480" w:after="120" w:line="259" w:lineRule="auto"/>
        <w:jc w:val="both"/>
        <w:outlineLvl w:val="0"/>
        <w:rPr>
          <w:rFonts w:ascii="Arial" w:hAnsi="Arial" w:eastAsia="Calibri" w:cs="Arial"/>
          <w:b/>
          <w:lang w:val="es-CR" w:eastAsia="es-CR"/>
        </w:rPr>
      </w:pPr>
      <w:r w:rsidRPr="00EF730B">
        <w:rPr>
          <w:rFonts w:ascii="Arial" w:hAnsi="Arial" w:eastAsia="Calibri" w:cs="Arial"/>
          <w:b/>
          <w:lang w:val="es-CR" w:eastAsia="es-CR"/>
        </w:rPr>
        <w:t>I RESUMEN EJECUTIVO</w:t>
      </w:r>
      <w:bookmarkEnd w:id="2"/>
    </w:p>
    <w:p w:rsidRPr="00EF730B" w:rsidR="00EF730B" w:rsidP="00EF730B" w:rsidRDefault="00EF730B" w14:paraId="5D44EAD1" w14:textId="77777777">
      <w:pPr>
        <w:pBdr>
          <w:top w:val="nil"/>
          <w:left w:val="nil"/>
          <w:bottom w:val="nil"/>
          <w:right w:val="nil"/>
          <w:between w:val="nil"/>
        </w:pBdr>
        <w:jc w:val="both"/>
        <w:rPr>
          <w:rFonts w:ascii="Arial" w:hAnsi="Arial" w:eastAsia="Arial" w:cs="Arial"/>
          <w:color w:val="000000"/>
          <w:lang w:val="es-CR" w:eastAsia="es-CR"/>
        </w:rPr>
      </w:pPr>
    </w:p>
    <w:tbl>
      <w:tblPr>
        <w:tblStyle w:val="Tablaconcuadrcula1"/>
        <w:tblW w:w="0" w:type="auto"/>
        <w:tblLook w:val="04A0" w:firstRow="1" w:lastRow="0" w:firstColumn="1" w:lastColumn="0" w:noHBand="0" w:noVBand="1"/>
      </w:tblPr>
      <w:tblGrid>
        <w:gridCol w:w="4698"/>
        <w:gridCol w:w="4697"/>
      </w:tblGrid>
      <w:tr w:rsidRPr="00EF730B" w:rsidR="00EF730B" w:rsidTr="002D5A07" w14:paraId="0D400486" w14:textId="77777777">
        <w:tc>
          <w:tcPr>
            <w:tcW w:w="9395" w:type="dxa"/>
            <w:gridSpan w:val="2"/>
          </w:tcPr>
          <w:p w:rsidRPr="00EF730B" w:rsidR="00EF730B" w:rsidP="00EF730B" w:rsidRDefault="00EF730B" w14:paraId="37F13B1A" w14:textId="77777777">
            <w:pPr>
              <w:jc w:val="center"/>
              <w:rPr>
                <w:rFonts w:ascii="Arial" w:hAnsi="Arial" w:eastAsia="Arial" w:cs="Arial"/>
                <w:color w:val="000000"/>
                <w:lang w:eastAsia="es-CR"/>
              </w:rPr>
            </w:pPr>
          </w:p>
          <w:p w:rsidRPr="00EF730B" w:rsidR="00EF730B" w:rsidP="00EF730B" w:rsidRDefault="00EF730B" w14:paraId="3C7532DB" w14:textId="77777777">
            <w:pPr>
              <w:jc w:val="center"/>
              <w:rPr>
                <w:rFonts w:ascii="Arial" w:hAnsi="Arial" w:eastAsia="Arial" w:cs="Arial"/>
                <w:color w:val="000000"/>
                <w:lang w:eastAsia="es-CR"/>
              </w:rPr>
            </w:pPr>
            <w:r w:rsidRPr="00EF730B">
              <w:rPr>
                <w:rFonts w:ascii="Arial" w:hAnsi="Arial" w:eastAsia="Arial" w:cs="Arial"/>
                <w:color w:val="000000"/>
                <w:lang w:eastAsia="es-CR"/>
              </w:rPr>
              <w:t>Nombre de la cooperativa</w:t>
            </w:r>
          </w:p>
          <w:p w:rsidRPr="00EF730B" w:rsidR="00EF730B" w:rsidP="00EF730B" w:rsidRDefault="00EF730B" w14:paraId="772CD04D" w14:textId="77777777">
            <w:pPr>
              <w:jc w:val="center"/>
              <w:rPr>
                <w:rFonts w:ascii="Arial" w:hAnsi="Arial" w:eastAsia="Arial" w:cs="Arial"/>
                <w:color w:val="000000"/>
                <w:lang w:eastAsia="es-CR"/>
              </w:rPr>
            </w:pPr>
          </w:p>
        </w:tc>
      </w:tr>
      <w:tr w:rsidRPr="00EF730B" w:rsidR="00EF730B" w:rsidTr="002D5A07" w14:paraId="5B5D0704" w14:textId="77777777">
        <w:tc>
          <w:tcPr>
            <w:tcW w:w="9395" w:type="dxa"/>
            <w:gridSpan w:val="2"/>
          </w:tcPr>
          <w:p w:rsidRPr="00EF730B" w:rsidR="00EF730B" w:rsidP="00EF730B" w:rsidRDefault="00EF730B" w14:paraId="6BFA478B" w14:textId="77777777">
            <w:pPr>
              <w:jc w:val="center"/>
              <w:rPr>
                <w:rFonts w:ascii="Arial" w:hAnsi="Arial" w:eastAsia="Arial" w:cs="Arial"/>
                <w:color w:val="000000"/>
                <w:lang w:eastAsia="es-CR"/>
              </w:rPr>
            </w:pPr>
          </w:p>
          <w:p w:rsidRPr="00EF730B" w:rsidR="00EF730B" w:rsidP="00EF730B" w:rsidRDefault="00EF730B" w14:paraId="7B97888B" w14:textId="77777777">
            <w:pPr>
              <w:jc w:val="center"/>
              <w:rPr>
                <w:rFonts w:ascii="Arial" w:hAnsi="Arial" w:eastAsia="Arial" w:cs="Arial"/>
                <w:b/>
                <w:bCs/>
                <w:color w:val="000000"/>
                <w:lang w:eastAsia="es-CR"/>
              </w:rPr>
            </w:pPr>
            <w:r w:rsidRPr="00EF730B">
              <w:rPr>
                <w:rFonts w:ascii="Arial" w:hAnsi="Arial" w:eastAsia="Arial" w:cs="Arial"/>
                <w:b/>
                <w:bCs/>
                <w:color w:val="000000"/>
                <w:lang w:eastAsia="es-CR"/>
              </w:rPr>
              <w:t>Siglas de la cooperativa</w:t>
            </w:r>
          </w:p>
          <w:p w:rsidRPr="00EF730B" w:rsidR="00EF730B" w:rsidP="00EF730B" w:rsidRDefault="00EF730B" w14:paraId="7F5E2FCF" w14:textId="77777777">
            <w:pPr>
              <w:jc w:val="center"/>
              <w:rPr>
                <w:rFonts w:ascii="Arial" w:hAnsi="Arial" w:eastAsia="Arial" w:cs="Arial"/>
                <w:color w:val="000000"/>
                <w:lang w:eastAsia="es-CR"/>
              </w:rPr>
            </w:pPr>
          </w:p>
        </w:tc>
      </w:tr>
      <w:tr w:rsidRPr="00EF730B" w:rsidR="00EF730B" w:rsidTr="002D5A07" w14:paraId="776D656F" w14:textId="77777777">
        <w:trPr>
          <w:trHeight w:val="1752"/>
        </w:trPr>
        <w:tc>
          <w:tcPr>
            <w:tcW w:w="4698" w:type="dxa"/>
          </w:tcPr>
          <w:p w:rsidRPr="00EF730B" w:rsidR="00EF730B" w:rsidP="00EF730B" w:rsidRDefault="00EF730B" w14:paraId="1AE3172C" w14:textId="77777777">
            <w:pPr>
              <w:jc w:val="center"/>
              <w:rPr>
                <w:rFonts w:ascii="Arial" w:hAnsi="Arial" w:eastAsia="Arial" w:cs="Arial"/>
                <w:color w:val="000000"/>
                <w:lang w:eastAsia="es-CR"/>
              </w:rPr>
            </w:pPr>
          </w:p>
          <w:p w:rsidRPr="00EF730B" w:rsidR="00EF730B" w:rsidP="00EF730B" w:rsidRDefault="00EF730B" w14:paraId="14FCA9FC" w14:textId="77777777">
            <w:pPr>
              <w:jc w:val="center"/>
              <w:rPr>
                <w:rFonts w:ascii="Arial" w:hAnsi="Arial" w:eastAsia="Arial" w:cs="Arial"/>
                <w:color w:val="000000"/>
                <w:lang w:eastAsia="es-CR"/>
              </w:rPr>
            </w:pPr>
          </w:p>
          <w:p w:rsidRPr="00EF730B" w:rsidR="00EF730B" w:rsidP="00EF730B" w:rsidRDefault="00EF730B" w14:paraId="3C11E876" w14:textId="77777777">
            <w:pPr>
              <w:jc w:val="center"/>
              <w:rPr>
                <w:rFonts w:ascii="Arial" w:hAnsi="Arial" w:eastAsia="Arial" w:cs="Arial"/>
                <w:color w:val="000000"/>
                <w:lang w:eastAsia="es-CR"/>
              </w:rPr>
            </w:pPr>
            <w:r w:rsidRPr="00EF730B">
              <w:rPr>
                <w:rFonts w:ascii="Arial" w:hAnsi="Arial" w:eastAsia="Arial" w:cs="Arial"/>
                <w:color w:val="000000"/>
                <w:lang w:eastAsia="es-CR"/>
              </w:rPr>
              <w:t>Objetivo General (Objeto Social)</w:t>
            </w:r>
          </w:p>
        </w:tc>
        <w:tc>
          <w:tcPr>
            <w:tcW w:w="4697" w:type="dxa"/>
          </w:tcPr>
          <w:p w:rsidRPr="00EF730B" w:rsidR="00EF730B" w:rsidP="00EF730B" w:rsidRDefault="00EF730B" w14:paraId="160FCE63" w14:textId="77777777">
            <w:pPr>
              <w:jc w:val="both"/>
              <w:rPr>
                <w:rFonts w:ascii="Arial" w:hAnsi="Arial" w:eastAsia="Arial" w:cs="Arial"/>
                <w:color w:val="000000"/>
                <w:lang w:eastAsia="es-CR"/>
              </w:rPr>
            </w:pPr>
          </w:p>
        </w:tc>
      </w:tr>
      <w:tr w:rsidRPr="00EF730B" w:rsidR="00EF730B" w:rsidTr="002D5A07" w14:paraId="408FCB62" w14:textId="77777777">
        <w:tc>
          <w:tcPr>
            <w:tcW w:w="4698" w:type="dxa"/>
          </w:tcPr>
          <w:p w:rsidRPr="00EF730B" w:rsidR="00EF730B" w:rsidP="00EF730B" w:rsidRDefault="00EF730B" w14:paraId="3AD93961" w14:textId="77777777">
            <w:pPr>
              <w:jc w:val="center"/>
              <w:rPr>
                <w:rFonts w:ascii="Arial" w:hAnsi="Arial" w:eastAsia="Arial" w:cs="Arial"/>
                <w:color w:val="000000"/>
                <w:lang w:eastAsia="es-CR"/>
              </w:rPr>
            </w:pPr>
          </w:p>
          <w:p w:rsidRPr="00EF730B" w:rsidR="00EF730B" w:rsidP="00EF730B" w:rsidRDefault="00EF730B" w14:paraId="3A7B0100" w14:textId="77777777">
            <w:pPr>
              <w:jc w:val="center"/>
              <w:rPr>
                <w:rFonts w:ascii="Arial" w:hAnsi="Arial" w:eastAsia="Arial" w:cs="Arial"/>
                <w:color w:val="000000"/>
                <w:lang w:eastAsia="es-CR"/>
              </w:rPr>
            </w:pPr>
          </w:p>
          <w:p w:rsidRPr="00EF730B" w:rsidR="00EF730B" w:rsidP="00EF730B" w:rsidRDefault="00EF730B" w14:paraId="1BE230C6" w14:textId="77777777">
            <w:pPr>
              <w:jc w:val="center"/>
              <w:rPr>
                <w:rFonts w:ascii="Arial" w:hAnsi="Arial" w:eastAsia="Arial" w:cs="Arial"/>
                <w:color w:val="000000"/>
                <w:lang w:eastAsia="es-CR"/>
              </w:rPr>
            </w:pPr>
            <w:r w:rsidRPr="00EF730B">
              <w:rPr>
                <w:rFonts w:ascii="Arial" w:hAnsi="Arial" w:eastAsia="Arial" w:cs="Arial"/>
                <w:color w:val="000000"/>
                <w:lang w:eastAsia="es-CR"/>
              </w:rPr>
              <w:t>Objetivos específicos</w:t>
            </w:r>
          </w:p>
          <w:p w:rsidRPr="00EF730B" w:rsidR="00EF730B" w:rsidP="00EF730B" w:rsidRDefault="00EF730B" w14:paraId="4F75D241" w14:textId="77777777">
            <w:pPr>
              <w:jc w:val="center"/>
              <w:rPr>
                <w:rFonts w:ascii="Arial" w:hAnsi="Arial" w:eastAsia="Arial" w:cs="Arial"/>
                <w:color w:val="000000"/>
                <w:lang w:eastAsia="es-CR"/>
              </w:rPr>
            </w:pPr>
          </w:p>
        </w:tc>
        <w:tc>
          <w:tcPr>
            <w:tcW w:w="4697" w:type="dxa"/>
          </w:tcPr>
          <w:p w:rsidRPr="00EF730B" w:rsidR="00EF730B" w:rsidP="00EF730B" w:rsidRDefault="00EF730B" w14:paraId="760FD589" w14:textId="77777777">
            <w:pPr>
              <w:rPr>
                <w:rFonts w:ascii="Arial" w:hAnsi="Arial" w:eastAsia="Arial" w:cs="Arial"/>
                <w:color w:val="000000"/>
                <w:lang w:eastAsia="es-CR"/>
              </w:rPr>
            </w:pPr>
          </w:p>
          <w:p w:rsidRPr="00EF730B" w:rsidR="00EF730B" w:rsidP="00EF730B" w:rsidRDefault="00EF730B" w14:paraId="587FE560" w14:textId="77777777">
            <w:pPr>
              <w:rPr>
                <w:rFonts w:ascii="Arial" w:hAnsi="Arial" w:eastAsia="Arial" w:cs="Arial"/>
                <w:color w:val="000000"/>
                <w:lang w:eastAsia="es-CR"/>
              </w:rPr>
            </w:pPr>
          </w:p>
          <w:p w:rsidRPr="00EF730B" w:rsidR="00EF730B" w:rsidP="00EF730B" w:rsidRDefault="00EF730B" w14:paraId="3D8F7069" w14:textId="77777777">
            <w:pPr>
              <w:rPr>
                <w:rFonts w:ascii="Arial" w:hAnsi="Arial" w:eastAsia="Arial" w:cs="Arial"/>
                <w:color w:val="000000"/>
                <w:lang w:eastAsia="es-CR"/>
              </w:rPr>
            </w:pPr>
          </w:p>
          <w:p w:rsidRPr="00EF730B" w:rsidR="00EF730B" w:rsidP="00EF730B" w:rsidRDefault="00EF730B" w14:paraId="42D8527F" w14:textId="77777777">
            <w:pPr>
              <w:rPr>
                <w:rFonts w:ascii="Arial" w:hAnsi="Arial" w:eastAsia="Arial" w:cs="Arial"/>
                <w:color w:val="000000"/>
                <w:lang w:eastAsia="es-CR"/>
              </w:rPr>
            </w:pPr>
          </w:p>
          <w:p w:rsidRPr="00EF730B" w:rsidR="00EF730B" w:rsidP="00EF730B" w:rsidRDefault="00EF730B" w14:paraId="7FE1B09E" w14:textId="77777777">
            <w:pPr>
              <w:rPr>
                <w:rFonts w:ascii="Arial" w:hAnsi="Arial" w:eastAsia="Arial" w:cs="Arial"/>
                <w:color w:val="000000"/>
                <w:lang w:eastAsia="es-CR"/>
              </w:rPr>
            </w:pPr>
          </w:p>
          <w:p w:rsidRPr="00EF730B" w:rsidR="00EF730B" w:rsidP="00EF730B" w:rsidRDefault="00EF730B" w14:paraId="10419F7A" w14:textId="77777777">
            <w:pPr>
              <w:rPr>
                <w:rFonts w:ascii="Arial" w:hAnsi="Arial" w:eastAsia="Arial" w:cs="Arial"/>
                <w:color w:val="000000"/>
                <w:lang w:eastAsia="es-CR"/>
              </w:rPr>
            </w:pPr>
          </w:p>
        </w:tc>
      </w:tr>
      <w:tr w:rsidRPr="00EF730B" w:rsidR="00EF730B" w:rsidTr="002D5A07" w14:paraId="3A7C841E" w14:textId="77777777">
        <w:tc>
          <w:tcPr>
            <w:tcW w:w="4698" w:type="dxa"/>
          </w:tcPr>
          <w:p w:rsidRPr="00EF730B" w:rsidR="00EF730B" w:rsidP="00EF730B" w:rsidRDefault="00EF730B" w14:paraId="677A540D" w14:textId="77777777">
            <w:pPr>
              <w:jc w:val="center"/>
              <w:rPr>
                <w:rFonts w:ascii="Arial" w:hAnsi="Arial" w:eastAsia="Arial" w:cs="Arial"/>
                <w:color w:val="000000"/>
                <w:lang w:eastAsia="es-CR"/>
              </w:rPr>
            </w:pPr>
          </w:p>
          <w:p w:rsidRPr="00EF730B" w:rsidR="00EF730B" w:rsidP="00EF730B" w:rsidRDefault="00EF730B" w14:paraId="5AF774AD" w14:textId="77777777">
            <w:pPr>
              <w:jc w:val="center"/>
              <w:rPr>
                <w:rFonts w:ascii="Arial" w:hAnsi="Arial" w:eastAsia="Arial" w:cs="Arial"/>
                <w:color w:val="000000"/>
                <w:lang w:eastAsia="es-CR"/>
              </w:rPr>
            </w:pPr>
            <w:r w:rsidRPr="00EF730B">
              <w:rPr>
                <w:rFonts w:ascii="Arial" w:hAnsi="Arial" w:eastAsia="Arial" w:cs="Arial"/>
                <w:color w:val="000000"/>
                <w:lang w:eastAsia="es-CR"/>
              </w:rPr>
              <w:t>Número de asociados</w:t>
            </w:r>
          </w:p>
          <w:p w:rsidRPr="00EF730B" w:rsidR="00EF730B" w:rsidP="00EF730B" w:rsidRDefault="00EF730B" w14:paraId="6243F7A6" w14:textId="77777777">
            <w:pPr>
              <w:jc w:val="center"/>
              <w:rPr>
                <w:rFonts w:ascii="Arial" w:hAnsi="Arial" w:eastAsia="Arial" w:cs="Arial"/>
                <w:color w:val="000000"/>
                <w:lang w:eastAsia="es-CR"/>
              </w:rPr>
            </w:pPr>
          </w:p>
        </w:tc>
        <w:tc>
          <w:tcPr>
            <w:tcW w:w="4697" w:type="dxa"/>
          </w:tcPr>
          <w:p w:rsidRPr="00EF730B" w:rsidR="00EF730B" w:rsidP="00EF730B" w:rsidRDefault="00EF730B" w14:paraId="64807D3C" w14:textId="77777777">
            <w:pPr>
              <w:jc w:val="both"/>
              <w:rPr>
                <w:rFonts w:ascii="Arial" w:hAnsi="Arial" w:eastAsia="Arial" w:cs="Arial"/>
                <w:color w:val="000000"/>
                <w:lang w:eastAsia="es-CR"/>
              </w:rPr>
            </w:pPr>
          </w:p>
          <w:p w:rsidRPr="00EF730B" w:rsidR="00EF730B" w:rsidP="00EF730B" w:rsidRDefault="00EF730B" w14:paraId="30515026" w14:textId="77777777">
            <w:pPr>
              <w:jc w:val="both"/>
              <w:rPr>
                <w:rFonts w:ascii="Arial" w:hAnsi="Arial" w:eastAsia="Arial" w:cs="Arial"/>
                <w:color w:val="000000"/>
                <w:lang w:eastAsia="es-CR"/>
              </w:rPr>
            </w:pPr>
            <w:r w:rsidRPr="00EF730B">
              <w:rPr>
                <w:rFonts w:ascii="Arial" w:hAnsi="Arial" w:eastAsia="Arial" w:cs="Arial"/>
                <w:color w:val="000000"/>
                <w:lang w:eastAsia="es-CR"/>
              </w:rPr>
              <w:t>_________    Hombres (     ) Mujeres(    )</w:t>
            </w:r>
          </w:p>
        </w:tc>
      </w:tr>
      <w:tr w:rsidRPr="00EF730B" w:rsidR="00EF730B" w:rsidTr="002D5A07" w14:paraId="66BD2822" w14:textId="77777777">
        <w:tc>
          <w:tcPr>
            <w:tcW w:w="4698" w:type="dxa"/>
          </w:tcPr>
          <w:p w:rsidRPr="00EF730B" w:rsidR="00EF730B" w:rsidP="00EF730B" w:rsidRDefault="00EF730B" w14:paraId="55E54338" w14:textId="77777777">
            <w:pPr>
              <w:jc w:val="center"/>
              <w:rPr>
                <w:rFonts w:ascii="Arial" w:hAnsi="Arial" w:eastAsia="Arial" w:cs="Arial"/>
                <w:color w:val="000000"/>
                <w:lang w:eastAsia="es-CR"/>
              </w:rPr>
            </w:pPr>
          </w:p>
          <w:p w:rsidRPr="00EF730B" w:rsidR="00EF730B" w:rsidP="00EF730B" w:rsidRDefault="00EF730B" w14:paraId="5750B0C1" w14:textId="77777777">
            <w:pPr>
              <w:jc w:val="center"/>
              <w:rPr>
                <w:rFonts w:ascii="Arial" w:hAnsi="Arial" w:eastAsia="Arial" w:cs="Arial"/>
                <w:color w:val="000000"/>
                <w:lang w:eastAsia="es-CR"/>
              </w:rPr>
            </w:pPr>
            <w:r w:rsidRPr="00EF730B">
              <w:rPr>
                <w:rFonts w:ascii="Arial" w:hAnsi="Arial" w:eastAsia="Arial" w:cs="Arial"/>
                <w:color w:val="000000"/>
                <w:lang w:eastAsia="es-CR"/>
              </w:rPr>
              <w:t>Capital Social Inicial</w:t>
            </w:r>
          </w:p>
          <w:p w:rsidRPr="00EF730B" w:rsidR="00EF730B" w:rsidP="00EF730B" w:rsidRDefault="00EF730B" w14:paraId="4D99CE27" w14:textId="77777777">
            <w:pPr>
              <w:jc w:val="center"/>
              <w:rPr>
                <w:rFonts w:ascii="Arial" w:hAnsi="Arial" w:eastAsia="Arial" w:cs="Arial"/>
                <w:color w:val="000000"/>
                <w:lang w:eastAsia="es-CR"/>
              </w:rPr>
            </w:pPr>
          </w:p>
        </w:tc>
        <w:tc>
          <w:tcPr>
            <w:tcW w:w="4697" w:type="dxa"/>
          </w:tcPr>
          <w:p w:rsidRPr="00EF730B" w:rsidR="00EF730B" w:rsidP="00EF730B" w:rsidRDefault="00EF730B" w14:paraId="2086998B" w14:textId="77777777">
            <w:pPr>
              <w:jc w:val="both"/>
              <w:rPr>
                <w:rFonts w:ascii="Arial" w:hAnsi="Arial" w:eastAsia="Arial" w:cs="Arial"/>
                <w:color w:val="000000"/>
                <w:lang w:eastAsia="es-CR"/>
              </w:rPr>
            </w:pPr>
          </w:p>
        </w:tc>
      </w:tr>
      <w:tr w:rsidRPr="00EF730B" w:rsidR="00EF730B" w:rsidTr="002D5A07" w14:paraId="6CEC0CE1" w14:textId="77777777">
        <w:tc>
          <w:tcPr>
            <w:tcW w:w="4698" w:type="dxa"/>
          </w:tcPr>
          <w:p w:rsidRPr="00EF730B" w:rsidR="00EF730B" w:rsidP="00EF730B" w:rsidRDefault="00EF730B" w14:paraId="01B99ADD" w14:textId="77777777">
            <w:pPr>
              <w:jc w:val="center"/>
              <w:rPr>
                <w:rFonts w:ascii="Arial" w:hAnsi="Arial" w:eastAsia="Arial" w:cs="Arial"/>
                <w:color w:val="000000"/>
                <w:lang w:eastAsia="es-CR"/>
              </w:rPr>
            </w:pPr>
          </w:p>
          <w:p w:rsidRPr="00EF730B" w:rsidR="00EF730B" w:rsidP="00EF730B" w:rsidRDefault="00EF730B" w14:paraId="4876C316" w14:textId="77777777">
            <w:pPr>
              <w:jc w:val="center"/>
              <w:rPr>
                <w:rFonts w:ascii="Arial" w:hAnsi="Arial" w:eastAsia="Arial" w:cs="Arial"/>
                <w:color w:val="000000"/>
                <w:lang w:eastAsia="es-CR"/>
              </w:rPr>
            </w:pPr>
            <w:r w:rsidRPr="00EF730B">
              <w:rPr>
                <w:rFonts w:ascii="Arial" w:hAnsi="Arial" w:eastAsia="Arial" w:cs="Arial"/>
                <w:color w:val="000000"/>
                <w:lang w:eastAsia="es-CR"/>
              </w:rPr>
              <w:t>Clase de la cooperativa</w:t>
            </w:r>
          </w:p>
          <w:p w:rsidRPr="00EF730B" w:rsidR="00EF730B" w:rsidP="00EF730B" w:rsidRDefault="00EF730B" w14:paraId="0F2702AE" w14:textId="77777777">
            <w:pPr>
              <w:jc w:val="center"/>
              <w:rPr>
                <w:rFonts w:ascii="Arial" w:hAnsi="Arial" w:eastAsia="Arial" w:cs="Arial"/>
                <w:color w:val="000000"/>
                <w:lang w:eastAsia="es-CR"/>
              </w:rPr>
            </w:pPr>
          </w:p>
        </w:tc>
        <w:tc>
          <w:tcPr>
            <w:tcW w:w="4697" w:type="dxa"/>
          </w:tcPr>
          <w:p w:rsidRPr="00EF730B" w:rsidR="00EF730B" w:rsidP="00EF730B" w:rsidRDefault="00EF730B" w14:paraId="669E95F7" w14:textId="77777777">
            <w:pPr>
              <w:jc w:val="both"/>
              <w:rPr>
                <w:rFonts w:ascii="Arial" w:hAnsi="Arial" w:eastAsia="Arial" w:cs="Arial"/>
                <w:color w:val="000000"/>
                <w:lang w:eastAsia="es-CR"/>
              </w:rPr>
            </w:pPr>
          </w:p>
        </w:tc>
      </w:tr>
      <w:tr w:rsidRPr="00EF730B" w:rsidR="00EF730B" w:rsidTr="002D5A07" w14:paraId="239E1594" w14:textId="77777777">
        <w:tc>
          <w:tcPr>
            <w:tcW w:w="4698" w:type="dxa"/>
          </w:tcPr>
          <w:p w:rsidRPr="00EF730B" w:rsidR="00EF730B" w:rsidP="00EF730B" w:rsidRDefault="00EF730B" w14:paraId="36B70003" w14:textId="77777777">
            <w:pPr>
              <w:jc w:val="center"/>
              <w:rPr>
                <w:rFonts w:ascii="Arial" w:hAnsi="Arial" w:eastAsia="Arial" w:cs="Arial"/>
                <w:color w:val="000000"/>
                <w:lang w:eastAsia="es-CR"/>
              </w:rPr>
            </w:pPr>
          </w:p>
          <w:p w:rsidRPr="00EF730B" w:rsidR="00EF730B" w:rsidP="00EF730B" w:rsidRDefault="00EF730B" w14:paraId="258838B3" w14:textId="77777777">
            <w:pPr>
              <w:jc w:val="center"/>
              <w:rPr>
                <w:rFonts w:ascii="Arial" w:hAnsi="Arial" w:eastAsia="Arial" w:cs="Arial"/>
                <w:color w:val="000000"/>
                <w:lang w:eastAsia="es-CR"/>
              </w:rPr>
            </w:pPr>
            <w:r w:rsidRPr="00EF730B">
              <w:rPr>
                <w:rFonts w:ascii="Arial" w:hAnsi="Arial" w:eastAsia="Arial" w:cs="Arial"/>
                <w:color w:val="000000"/>
                <w:lang w:eastAsia="es-CR"/>
              </w:rPr>
              <w:t>Ubicación geográfica</w:t>
            </w:r>
          </w:p>
          <w:p w:rsidRPr="00EF730B" w:rsidR="00EF730B" w:rsidP="00EF730B" w:rsidRDefault="00EF730B" w14:paraId="75F3FB0C" w14:textId="77777777">
            <w:pPr>
              <w:jc w:val="center"/>
              <w:rPr>
                <w:rFonts w:ascii="Arial" w:hAnsi="Arial" w:eastAsia="Arial" w:cs="Arial"/>
                <w:color w:val="000000"/>
                <w:lang w:eastAsia="es-CR"/>
              </w:rPr>
            </w:pPr>
          </w:p>
        </w:tc>
        <w:tc>
          <w:tcPr>
            <w:tcW w:w="4697" w:type="dxa"/>
          </w:tcPr>
          <w:p w:rsidRPr="00EF730B" w:rsidR="00EF730B" w:rsidP="00EF730B" w:rsidRDefault="00EF730B" w14:paraId="2BF2FB43" w14:textId="77777777">
            <w:pPr>
              <w:jc w:val="both"/>
              <w:rPr>
                <w:rFonts w:ascii="Arial" w:hAnsi="Arial" w:eastAsia="Arial" w:cs="Arial"/>
                <w:color w:val="000000"/>
                <w:lang w:eastAsia="es-CR"/>
              </w:rPr>
            </w:pPr>
          </w:p>
        </w:tc>
      </w:tr>
    </w:tbl>
    <w:p w:rsidRPr="00EF730B" w:rsidR="00EF730B" w:rsidP="00EF730B" w:rsidRDefault="00EF730B" w14:paraId="67B391FD" w14:textId="77777777">
      <w:pPr>
        <w:keepNext/>
        <w:keepLines/>
        <w:spacing w:before="480" w:after="120" w:line="259" w:lineRule="auto"/>
        <w:jc w:val="both"/>
        <w:outlineLvl w:val="0"/>
        <w:rPr>
          <w:rFonts w:ascii="Arial" w:hAnsi="Arial" w:eastAsia="Calibri" w:cs="Arial"/>
          <w:b/>
          <w:lang w:val="es-CR" w:eastAsia="es-CR"/>
        </w:rPr>
      </w:pPr>
      <w:r w:rsidRPr="00EF730B">
        <w:rPr>
          <w:rFonts w:ascii="Arial" w:hAnsi="Arial" w:eastAsia="Calibri" w:cs="Arial"/>
          <w:b/>
          <w:lang w:val="es-CR" w:eastAsia="es-CR"/>
        </w:rPr>
        <w:t xml:space="preserve"> </w:t>
      </w:r>
      <w:bookmarkStart w:name="_Toc158803957" w:id="3"/>
      <w:r w:rsidRPr="00EF730B">
        <w:rPr>
          <w:rFonts w:ascii="Arial" w:hAnsi="Arial" w:eastAsia="Calibri" w:cs="Arial"/>
          <w:b/>
          <w:lang w:val="es-CR" w:eastAsia="es-CR"/>
        </w:rPr>
        <w:t>II POSIBILIDAD.</w:t>
      </w:r>
      <w:bookmarkEnd w:id="3"/>
    </w:p>
    <w:p w:rsidRPr="00EF730B" w:rsidR="00EF730B" w:rsidP="00EF730B" w:rsidRDefault="00EF730B" w14:paraId="6EF47C23" w14:textId="77777777">
      <w:pPr>
        <w:pBdr>
          <w:top w:val="nil"/>
          <w:left w:val="nil"/>
          <w:bottom w:val="nil"/>
          <w:right w:val="nil"/>
          <w:between w:val="nil"/>
        </w:pBdr>
        <w:jc w:val="both"/>
        <w:rPr>
          <w:rFonts w:ascii="Arial" w:hAnsi="Arial" w:eastAsia="Arial" w:cs="Arial"/>
          <w:color w:val="000000"/>
          <w:lang w:val="es-CR" w:eastAsia="es-CR"/>
        </w:rPr>
      </w:pPr>
    </w:p>
    <w:p w:rsidRPr="00EF730B" w:rsidR="00EF730B" w:rsidP="00EF730B" w:rsidRDefault="00EF730B" w14:paraId="344B33C4" w14:textId="77777777">
      <w:pPr>
        <w:pBdr>
          <w:top w:val="nil"/>
          <w:left w:val="nil"/>
          <w:bottom w:val="nil"/>
          <w:right w:val="nil"/>
          <w:between w:val="nil"/>
        </w:pBdr>
        <w:jc w:val="both"/>
        <w:outlineLvl w:val="1"/>
        <w:rPr>
          <w:rFonts w:ascii="Arial" w:hAnsi="Arial" w:eastAsia="Arial" w:cs="Arial"/>
          <w:b/>
          <w:color w:val="000000"/>
          <w:lang w:val="es-CR" w:eastAsia="es-CR"/>
        </w:rPr>
      </w:pPr>
      <w:bookmarkStart w:name="_Toc158803958" w:id="4"/>
      <w:r w:rsidRPr="00EF730B">
        <w:rPr>
          <w:rFonts w:ascii="Arial" w:hAnsi="Arial" w:eastAsia="Arial" w:cs="Arial"/>
          <w:b/>
          <w:color w:val="000000"/>
          <w:lang w:val="es-CR" w:eastAsia="es-CR"/>
        </w:rPr>
        <w:t xml:space="preserve">2.1. ANTECEDENTES </w:t>
      </w:r>
      <w:bookmarkEnd w:id="4"/>
    </w:p>
    <w:p w:rsidRPr="00EF730B" w:rsidR="00EF730B" w:rsidP="00EF730B" w:rsidRDefault="00EF730B" w14:paraId="440DB328" w14:textId="77777777">
      <w:pPr>
        <w:spacing w:after="160" w:line="259" w:lineRule="auto"/>
        <w:rPr>
          <w:rFonts w:ascii="Arial" w:hAnsi="Arial" w:eastAsia="Calibri" w:cs="Arial"/>
          <w:lang w:val="es-CR" w:eastAsia="es-CR"/>
        </w:rPr>
      </w:pPr>
    </w:p>
    <w:p w:rsidRPr="00EF730B" w:rsidR="00EF730B" w:rsidP="00EF730B" w:rsidRDefault="00EF730B" w14:paraId="5C9ECDE9" w14:textId="77777777">
      <w:pPr>
        <w:numPr>
          <w:ilvl w:val="0"/>
          <w:numId w:val="45"/>
        </w:numPr>
        <w:pBdr>
          <w:top w:val="nil"/>
          <w:left w:val="nil"/>
          <w:bottom w:val="nil"/>
          <w:right w:val="nil"/>
          <w:between w:val="nil"/>
        </w:pBdr>
        <w:spacing w:after="160" w:line="259" w:lineRule="auto"/>
        <w:jc w:val="both"/>
        <w:outlineLvl w:val="1"/>
        <w:rPr>
          <w:rFonts w:ascii="Arial" w:hAnsi="Arial" w:eastAsia="Arial" w:cs="Arial"/>
          <w:bCs/>
          <w:color w:val="000000"/>
          <w:lang w:val="es-CR" w:eastAsia="es-CR"/>
        </w:rPr>
      </w:pPr>
      <w:bookmarkStart w:name="_Toc158803959" w:id="5"/>
      <w:r w:rsidRPr="00EF730B">
        <w:rPr>
          <w:rFonts w:ascii="Arial" w:hAnsi="Arial" w:eastAsia="Arial" w:cs="Arial"/>
          <w:bCs/>
          <w:color w:val="000000"/>
          <w:lang w:val="es-ES_tradnl" w:eastAsia="es-CR"/>
        </w:rPr>
        <w:t>Cuáles son las situaciones que llevan al grupo a organizarse, ya sea para dar solución a ese problema de forma parcial o total o bien para aprovechar una oportunidad en el mercado.</w:t>
      </w:r>
      <w:bookmarkEnd w:id="5"/>
    </w:p>
    <w:p w:rsidRPr="00EF730B" w:rsidR="00EF730B" w:rsidP="00EF730B" w:rsidRDefault="00EF730B" w14:paraId="534E4F51" w14:textId="77777777">
      <w:pPr>
        <w:pBdr>
          <w:top w:val="nil"/>
          <w:left w:val="nil"/>
          <w:bottom w:val="nil"/>
          <w:right w:val="nil"/>
          <w:between w:val="nil"/>
        </w:pBdr>
        <w:jc w:val="both"/>
        <w:rPr>
          <w:rFonts w:ascii="Arial" w:hAnsi="Arial" w:eastAsia="Arial" w:cs="Arial"/>
          <w:b/>
          <w:color w:val="000000"/>
          <w:lang w:val="es-CR" w:eastAsia="es-CR"/>
        </w:rPr>
      </w:pPr>
      <w:r w:rsidRPr="00EF730B">
        <w:rPr>
          <w:rFonts w:ascii="Arial" w:hAnsi="Arial" w:eastAsia="Arial" w:cs="Arial"/>
          <w:b/>
          <w:color w:val="000000"/>
          <w:lang w:val="es-CR" w:eastAsia="es-CR"/>
        </w:rPr>
        <w:t xml:space="preserve"> </w:t>
      </w:r>
    </w:p>
    <w:p w:rsidRPr="00EF730B" w:rsidR="00EF730B" w:rsidP="00EF730B" w:rsidRDefault="00EF730B" w14:paraId="7E45B0F0" w14:textId="77777777">
      <w:pPr>
        <w:numPr>
          <w:ilvl w:val="0"/>
          <w:numId w:val="45"/>
        </w:numPr>
        <w:pBdr>
          <w:top w:val="nil"/>
          <w:left w:val="nil"/>
          <w:bottom w:val="nil"/>
          <w:right w:val="nil"/>
          <w:between w:val="nil"/>
        </w:pBdr>
        <w:spacing w:after="160" w:line="259" w:lineRule="auto"/>
        <w:contextualSpacing/>
        <w:jc w:val="both"/>
        <w:rPr>
          <w:rFonts w:ascii="Arial" w:hAnsi="Arial" w:eastAsia="Arial" w:cs="Arial"/>
          <w:color w:val="000000"/>
          <w:lang w:val="es-CR" w:eastAsia="es-CR"/>
        </w:rPr>
      </w:pPr>
      <w:r w:rsidRPr="00EF730B">
        <w:rPr>
          <w:rFonts w:ascii="Arial" w:hAnsi="Arial" w:eastAsia="Arial" w:cs="Arial"/>
          <w:color w:val="000000"/>
          <w:lang w:val="es-CR" w:eastAsia="es-CR"/>
        </w:rPr>
        <w:t>Describan cuales son los motivos por los que decidieron conformarse como cooperativa.</w:t>
      </w:r>
    </w:p>
    <w:p w:rsidRPr="00EF730B" w:rsidR="00EF730B" w:rsidP="00EF730B" w:rsidRDefault="00EF730B" w14:paraId="52A1D136" w14:textId="77777777">
      <w:pPr>
        <w:tabs>
          <w:tab w:val="left" w:pos="2746"/>
        </w:tabs>
        <w:spacing w:after="160" w:line="259" w:lineRule="auto"/>
        <w:rPr>
          <w:rFonts w:ascii="Arial" w:hAnsi="Arial" w:eastAsia="Calibri" w:cs="Arial"/>
          <w:lang w:val="es-CR" w:eastAsia="es-CR"/>
        </w:rPr>
      </w:pPr>
    </w:p>
    <w:p w:rsidRPr="00EF730B" w:rsidR="00EF730B" w:rsidP="00EF730B" w:rsidRDefault="00EF730B" w14:paraId="24E3DF5B" w14:textId="77777777">
      <w:pPr>
        <w:pBdr>
          <w:top w:val="nil"/>
          <w:left w:val="nil"/>
          <w:bottom w:val="nil"/>
          <w:right w:val="nil"/>
          <w:between w:val="nil"/>
        </w:pBdr>
        <w:jc w:val="both"/>
        <w:outlineLvl w:val="1"/>
        <w:rPr>
          <w:rFonts w:ascii="Arial" w:hAnsi="Arial" w:eastAsia="Arial" w:cs="Arial"/>
          <w:b/>
          <w:color w:val="000000"/>
          <w:lang w:val="es-CR" w:eastAsia="es-CR"/>
        </w:rPr>
      </w:pPr>
    </w:p>
    <w:p w:rsidRPr="00EF730B" w:rsidR="00EF730B" w:rsidP="00EF730B" w:rsidRDefault="00EF730B" w14:paraId="54FC7E9F" w14:textId="77777777">
      <w:pPr>
        <w:pBdr>
          <w:top w:val="nil"/>
          <w:left w:val="nil"/>
          <w:bottom w:val="nil"/>
          <w:right w:val="nil"/>
          <w:between w:val="nil"/>
        </w:pBdr>
        <w:jc w:val="both"/>
        <w:outlineLvl w:val="1"/>
        <w:rPr>
          <w:rFonts w:ascii="Arial" w:hAnsi="Arial" w:eastAsia="Arial" w:cs="Arial"/>
          <w:b/>
          <w:color w:val="000000"/>
          <w:lang w:val="es-CR" w:eastAsia="es-CR"/>
        </w:rPr>
      </w:pPr>
      <w:bookmarkStart w:name="_Toc158803960" w:id="6"/>
      <w:r w:rsidRPr="00EF730B">
        <w:rPr>
          <w:rFonts w:ascii="Arial" w:hAnsi="Arial" w:eastAsia="Arial" w:cs="Arial"/>
          <w:b/>
          <w:color w:val="000000"/>
          <w:lang w:val="es-CR" w:eastAsia="es-CR"/>
        </w:rPr>
        <w:t>2.2</w:t>
      </w:r>
      <w:r w:rsidRPr="00EF730B">
        <w:rPr>
          <w:rFonts w:ascii="Arial" w:hAnsi="Arial" w:eastAsia="Arial" w:cs="Arial"/>
          <w:b/>
          <w:color w:val="000000"/>
          <w:lang w:val="es-CR" w:eastAsia="es-CR"/>
        </w:rPr>
        <w:tab/>
      </w:r>
      <w:r w:rsidRPr="00EF730B">
        <w:rPr>
          <w:rFonts w:ascii="Arial" w:hAnsi="Arial" w:eastAsia="Arial" w:cs="Arial"/>
          <w:b/>
          <w:color w:val="000000"/>
          <w:lang w:val="es-CR" w:eastAsia="es-CR"/>
        </w:rPr>
        <w:t>DESCRIPCIÓN DEL OBJETO SOCIAL Y PROPÓSITOS FUNDAMENTALES DE LA COOPERATIVA.</w:t>
      </w:r>
      <w:bookmarkEnd w:id="6"/>
    </w:p>
    <w:p w:rsidRPr="00EF730B" w:rsidR="00EF730B" w:rsidP="00EF730B" w:rsidRDefault="00EF730B" w14:paraId="75928E6C" w14:textId="77777777">
      <w:pPr>
        <w:spacing w:after="160" w:line="259" w:lineRule="auto"/>
        <w:rPr>
          <w:rFonts w:ascii="Arial" w:hAnsi="Arial" w:eastAsia="Calibri" w:cs="Arial"/>
          <w:lang w:val="es-CR" w:eastAsia="es-CR"/>
        </w:rPr>
      </w:pPr>
    </w:p>
    <w:p w:rsidRPr="00EF730B" w:rsidR="00EF730B" w:rsidP="00EF730B" w:rsidRDefault="00EF730B" w14:paraId="126EBE52" w14:textId="77777777">
      <w:pPr>
        <w:shd w:val="clear" w:color="auto" w:fill="FFFFFF"/>
        <w:spacing w:after="160" w:line="259" w:lineRule="auto"/>
        <w:ind w:left="567" w:hanging="480"/>
        <w:jc w:val="both"/>
        <w:rPr>
          <w:rFonts w:ascii="Arial" w:hAnsi="Arial" w:eastAsia="Arial" w:cs="Arial"/>
          <w:lang w:val="es-CR" w:eastAsia="es-CR"/>
        </w:rPr>
      </w:pPr>
      <w:r w:rsidRPr="00EF730B">
        <w:rPr>
          <w:rFonts w:ascii="Arial" w:hAnsi="Arial" w:eastAsia="Arial" w:cs="Arial"/>
          <w:lang w:val="es-CR" w:eastAsia="es-CR"/>
        </w:rPr>
        <w:t xml:space="preserve">La cooperativa tendrá como objeto social principal las siguientes actividades: </w:t>
      </w:r>
    </w:p>
    <w:p w:rsidRPr="00EF730B" w:rsidR="00EF730B" w:rsidP="00EF730B" w:rsidRDefault="00EF730B" w14:paraId="3D8817A5" w14:textId="77777777">
      <w:pPr>
        <w:pBdr>
          <w:top w:val="nil"/>
          <w:left w:val="nil"/>
          <w:bottom w:val="nil"/>
          <w:right w:val="nil"/>
          <w:between w:val="nil"/>
        </w:pBdr>
        <w:jc w:val="both"/>
        <w:rPr>
          <w:rFonts w:ascii="Arial" w:hAnsi="Arial" w:eastAsia="Arial" w:cs="Arial"/>
          <w:color w:val="000000"/>
          <w:lang w:val="es-CR" w:eastAsia="es-CR"/>
        </w:rPr>
      </w:pPr>
      <w:r w:rsidRPr="00EF730B">
        <w:rPr>
          <w:rFonts w:ascii="Arial" w:hAnsi="Arial" w:eastAsia="Arial" w:cs="Arial"/>
          <w:color w:val="000000"/>
          <w:lang w:val="es-CR" w:eastAsia="es-CR"/>
        </w:rPr>
        <w:t>Escribir aquí los objetivos aprobados y validados en reunión presencial.</w:t>
      </w:r>
    </w:p>
    <w:p w:rsidRPr="00EF730B" w:rsidR="00EF730B" w:rsidP="00EF730B" w:rsidRDefault="00EF730B" w14:paraId="28FFF633" w14:textId="77777777">
      <w:pPr>
        <w:shd w:val="clear" w:color="auto" w:fill="FFFFFF"/>
        <w:spacing w:after="160" w:line="259" w:lineRule="auto"/>
        <w:ind w:left="567" w:hanging="480"/>
        <w:jc w:val="both"/>
        <w:rPr>
          <w:rFonts w:ascii="Arial" w:hAnsi="Arial" w:eastAsia="Arial" w:cs="Arial"/>
          <w:lang w:val="es-CR" w:eastAsia="es-CR"/>
        </w:rPr>
      </w:pPr>
    </w:p>
    <w:p w:rsidRPr="00EF730B" w:rsidR="00EF730B" w:rsidP="00EF730B" w:rsidRDefault="00EF730B" w14:paraId="7E94D385" w14:textId="77777777">
      <w:pPr>
        <w:spacing w:after="160"/>
        <w:jc w:val="both"/>
        <w:outlineLvl w:val="2"/>
        <w:rPr>
          <w:rFonts w:ascii="Arial" w:hAnsi="Arial" w:eastAsia="Arial" w:cs="Arial"/>
          <w:b/>
          <w:lang w:val="es-CR" w:eastAsia="es-CR"/>
        </w:rPr>
      </w:pPr>
      <w:bookmarkStart w:name="_Toc158803961" w:id="7"/>
      <w:r w:rsidRPr="00EF730B">
        <w:rPr>
          <w:rFonts w:ascii="Arial" w:hAnsi="Arial" w:eastAsia="Arial" w:cs="Arial"/>
          <w:b/>
          <w:lang w:val="es-CR" w:eastAsia="es-CR"/>
        </w:rPr>
        <w:t>Objetivo General.</w:t>
      </w:r>
      <w:bookmarkEnd w:id="7"/>
    </w:p>
    <w:p w:rsidRPr="00EF730B" w:rsidR="00EF730B" w:rsidP="00EF730B" w:rsidRDefault="00EF730B" w14:paraId="2E83A315" w14:textId="77777777">
      <w:pPr>
        <w:pBdr>
          <w:top w:val="nil"/>
          <w:left w:val="nil"/>
          <w:bottom w:val="nil"/>
          <w:right w:val="nil"/>
          <w:between w:val="nil"/>
        </w:pBdr>
        <w:jc w:val="both"/>
        <w:rPr>
          <w:rFonts w:ascii="Arial" w:hAnsi="Arial" w:eastAsia="Arial" w:cs="Arial"/>
          <w:color w:val="000000"/>
          <w:lang w:val="es-CR" w:eastAsia="es-CR"/>
        </w:rPr>
      </w:pPr>
      <w:r w:rsidRPr="00EF730B">
        <w:rPr>
          <w:rFonts w:ascii="Arial" w:hAnsi="Arial" w:eastAsia="Arial" w:cs="Arial"/>
          <w:color w:val="000000"/>
          <w:lang w:val="es-CR" w:eastAsia="es-CR"/>
        </w:rPr>
        <w:t>__________________________________________________________________________________________________________________________________________________________________________________________________________________</w:t>
      </w:r>
    </w:p>
    <w:p w:rsidRPr="00EF730B" w:rsidR="00EF730B" w:rsidP="00EF730B" w:rsidRDefault="00EF730B" w14:paraId="0B142995" w14:textId="77777777">
      <w:pPr>
        <w:pBdr>
          <w:top w:val="nil"/>
          <w:left w:val="nil"/>
          <w:bottom w:val="nil"/>
          <w:right w:val="nil"/>
          <w:between w:val="nil"/>
        </w:pBdr>
        <w:jc w:val="both"/>
        <w:rPr>
          <w:rFonts w:ascii="Arial" w:hAnsi="Arial" w:eastAsia="Arial" w:cs="Arial"/>
          <w:color w:val="000000"/>
          <w:lang w:val="es-CR" w:eastAsia="es-CR"/>
        </w:rPr>
      </w:pPr>
    </w:p>
    <w:p w:rsidRPr="00EF730B" w:rsidR="00EF730B" w:rsidP="00EF730B" w:rsidRDefault="00EF730B" w14:paraId="1F8C0183" w14:textId="77777777">
      <w:pPr>
        <w:pBdr>
          <w:top w:val="nil"/>
          <w:left w:val="nil"/>
          <w:bottom w:val="nil"/>
          <w:right w:val="nil"/>
          <w:between w:val="nil"/>
        </w:pBdr>
        <w:jc w:val="both"/>
        <w:rPr>
          <w:rFonts w:ascii="Arial" w:hAnsi="Arial" w:eastAsia="Arial" w:cs="Arial"/>
          <w:color w:val="000000"/>
          <w:lang w:val="es-CR" w:eastAsia="es-CR"/>
        </w:rPr>
      </w:pPr>
    </w:p>
    <w:p w:rsidRPr="00EF730B" w:rsidR="00EF730B" w:rsidP="00EF730B" w:rsidRDefault="00EF730B" w14:paraId="5922C3E6" w14:textId="77777777">
      <w:pPr>
        <w:spacing w:after="160"/>
        <w:jc w:val="both"/>
        <w:outlineLvl w:val="2"/>
        <w:rPr>
          <w:rFonts w:ascii="Arial" w:hAnsi="Arial" w:eastAsia="Arial" w:cs="Arial"/>
          <w:b/>
          <w:lang w:val="es-CR" w:eastAsia="es-CR"/>
        </w:rPr>
      </w:pPr>
      <w:bookmarkStart w:name="_Toc158803962" w:id="8"/>
      <w:r w:rsidRPr="00EF730B">
        <w:rPr>
          <w:rFonts w:ascii="Arial" w:hAnsi="Arial" w:eastAsia="Arial" w:cs="Arial"/>
          <w:b/>
          <w:lang w:val="es-CR" w:eastAsia="es-CR"/>
        </w:rPr>
        <w:t>Objetivos Específicos.</w:t>
      </w:r>
      <w:bookmarkEnd w:id="8"/>
    </w:p>
    <w:p w:rsidRPr="00EF730B" w:rsidR="00EF730B" w:rsidP="00EF730B" w:rsidRDefault="00EF730B" w14:paraId="25C22912" w14:textId="77777777">
      <w:pPr>
        <w:pBdr>
          <w:top w:val="nil"/>
          <w:left w:val="nil"/>
          <w:bottom w:val="nil"/>
          <w:right w:val="nil"/>
          <w:between w:val="nil"/>
        </w:pBdr>
        <w:jc w:val="both"/>
        <w:rPr>
          <w:rFonts w:ascii="Arial" w:hAnsi="Arial" w:eastAsia="Arial" w:cs="Arial"/>
          <w:color w:val="000000"/>
          <w:lang w:val="es-CR" w:eastAsia="es-CR"/>
        </w:rPr>
      </w:pPr>
    </w:p>
    <w:p w:rsidRPr="00EF730B" w:rsidR="00EF730B" w:rsidP="00EF730B" w:rsidRDefault="00EF730B" w14:paraId="24AE5B34" w14:textId="77777777">
      <w:pPr>
        <w:pBdr>
          <w:top w:val="nil"/>
          <w:left w:val="nil"/>
          <w:bottom w:val="nil"/>
          <w:right w:val="nil"/>
          <w:between w:val="nil"/>
        </w:pBdr>
        <w:jc w:val="both"/>
        <w:rPr>
          <w:rFonts w:ascii="Arial" w:hAnsi="Arial" w:eastAsia="Arial" w:cs="Arial"/>
          <w:color w:val="000000"/>
          <w:lang w:val="es-CR" w:eastAsia="es-CR"/>
        </w:rPr>
      </w:pPr>
      <w:r w:rsidRPr="00EF730B">
        <w:rPr>
          <w:rFonts w:ascii="Arial" w:hAnsi="Arial" w:eastAsia="Arial" w:cs="Arial"/>
          <w:color w:val="000000"/>
          <w:lang w:val="es-CR" w:eastAsia="es-CR"/>
        </w:rPr>
        <w:t>1.__________________________________________________________________________________________________________________________________________</w:t>
      </w:r>
    </w:p>
    <w:p w:rsidRPr="00EF730B" w:rsidR="00EF730B" w:rsidP="00EF730B" w:rsidRDefault="00EF730B" w14:paraId="4FED8E31" w14:textId="77777777">
      <w:pPr>
        <w:jc w:val="both"/>
        <w:rPr>
          <w:rFonts w:ascii="Arial" w:hAnsi="Arial" w:eastAsia="Cambria" w:cs="Arial"/>
          <w:b/>
          <w:lang w:val="es-CR" w:eastAsia="en-US"/>
        </w:rPr>
      </w:pPr>
    </w:p>
    <w:p w:rsidRPr="00EF730B" w:rsidR="00EF730B" w:rsidP="00EF730B" w:rsidRDefault="00EF730B" w14:paraId="6774BF65" w14:textId="77777777">
      <w:pPr>
        <w:jc w:val="both"/>
        <w:rPr>
          <w:rFonts w:ascii="Arial" w:hAnsi="Arial" w:eastAsia="Cambria" w:cs="Arial"/>
          <w:b/>
          <w:lang w:val="es-CR" w:eastAsia="en-US"/>
        </w:rPr>
      </w:pPr>
      <w:r w:rsidRPr="00EF730B">
        <w:rPr>
          <w:rFonts w:ascii="Arial" w:hAnsi="Arial" w:eastAsia="Cambria" w:cs="Arial"/>
          <w:b/>
          <w:lang w:val="es-CR" w:eastAsia="en-US"/>
        </w:rPr>
        <w:t>2.____________________________________________________________________________________________________________________________________________________________________________________________________________________________________</w:t>
      </w:r>
    </w:p>
    <w:p w:rsidRPr="00EF730B" w:rsidR="00EF730B" w:rsidP="00EF730B" w:rsidRDefault="00EF730B" w14:paraId="04DF7E7B" w14:textId="77777777">
      <w:pPr>
        <w:jc w:val="both"/>
        <w:rPr>
          <w:rFonts w:ascii="Arial" w:hAnsi="Arial" w:eastAsia="Cambria" w:cs="Arial"/>
          <w:lang w:val="es-CR" w:eastAsia="en-US"/>
        </w:rPr>
      </w:pPr>
    </w:p>
    <w:p w:rsidRPr="00EF730B" w:rsidR="00EF730B" w:rsidP="00EF730B" w:rsidRDefault="00EF730B" w14:paraId="0D03E0AC" w14:textId="77777777">
      <w:pPr>
        <w:jc w:val="both"/>
        <w:rPr>
          <w:rFonts w:ascii="Arial" w:hAnsi="Arial" w:eastAsia="Cambria" w:cs="Arial"/>
          <w:lang w:val="es-CR" w:eastAsia="en-US"/>
        </w:rPr>
      </w:pPr>
      <w:r w:rsidRPr="00EF730B">
        <w:rPr>
          <w:rFonts w:ascii="Arial" w:hAnsi="Arial" w:eastAsia="Cambria" w:cs="Arial"/>
          <w:lang w:val="es-CR" w:eastAsia="en-US"/>
        </w:rPr>
        <w:t>3.____________________________________________________________________________________________________________________________________________________________________________________________________________________________________</w:t>
      </w:r>
    </w:p>
    <w:p w:rsidR="00EF730B" w:rsidP="00EF730B" w:rsidRDefault="00EF730B" w14:paraId="68CECB7F" w14:textId="77777777">
      <w:pPr>
        <w:rPr>
          <w:rFonts w:ascii="Arial" w:hAnsi="Arial" w:eastAsia="Cambria" w:cs="Arial"/>
          <w:lang w:val="es-CR" w:eastAsia="en-US"/>
        </w:rPr>
      </w:pPr>
    </w:p>
    <w:p w:rsidR="00EF730B" w:rsidP="00EF730B" w:rsidRDefault="00EF730B" w14:paraId="63AE61D4" w14:textId="77777777">
      <w:pPr>
        <w:rPr>
          <w:rFonts w:ascii="Arial" w:hAnsi="Arial" w:eastAsia="Cambria" w:cs="Arial"/>
          <w:lang w:val="es-CR" w:eastAsia="en-US"/>
        </w:rPr>
      </w:pPr>
    </w:p>
    <w:p w:rsidR="00EF730B" w:rsidP="00EF730B" w:rsidRDefault="00EF730B" w14:paraId="7F015CD1" w14:textId="77777777">
      <w:pPr>
        <w:rPr>
          <w:rFonts w:ascii="Arial" w:hAnsi="Arial" w:eastAsia="Cambria" w:cs="Arial"/>
          <w:lang w:val="es-CR" w:eastAsia="en-US"/>
        </w:rPr>
      </w:pPr>
    </w:p>
    <w:p w:rsidRPr="00EF730B" w:rsidR="00EF730B" w:rsidP="00EF730B" w:rsidRDefault="00EF730B" w14:paraId="692A02C5" w14:textId="77777777">
      <w:pPr>
        <w:rPr>
          <w:rFonts w:ascii="Arial" w:hAnsi="Arial" w:eastAsia="Cambria" w:cs="Arial"/>
          <w:lang w:val="es-CR" w:eastAsia="en-US"/>
        </w:rPr>
      </w:pPr>
    </w:p>
    <w:p w:rsidR="00EF730B" w:rsidP="00EF730B" w:rsidRDefault="00EF730B" w14:paraId="6061BCFF" w14:textId="77777777">
      <w:pPr>
        <w:rPr>
          <w:rFonts w:ascii="Arial" w:hAnsi="Arial" w:eastAsia="Cambria" w:cs="Arial"/>
          <w:lang w:val="es-CR" w:eastAsia="en-US"/>
        </w:rPr>
      </w:pPr>
    </w:p>
    <w:p w:rsidRPr="00EF730B" w:rsidR="0021296D" w:rsidP="00EF730B" w:rsidRDefault="0021296D" w14:paraId="15D5703A" w14:textId="77777777">
      <w:pPr>
        <w:rPr>
          <w:rFonts w:ascii="Arial" w:hAnsi="Arial" w:eastAsia="Cambria" w:cs="Arial"/>
          <w:lang w:val="es-CR" w:eastAsia="en-US"/>
        </w:rPr>
      </w:pPr>
    </w:p>
    <w:p w:rsidRPr="0021296D" w:rsidR="00EF730B" w:rsidP="0021296D" w:rsidRDefault="00EF730B" w14:paraId="2DB93646" w14:textId="03944864">
      <w:pPr>
        <w:numPr>
          <w:ilvl w:val="1"/>
          <w:numId w:val="45"/>
        </w:numPr>
        <w:pBdr>
          <w:top w:val="nil"/>
          <w:left w:val="nil"/>
          <w:bottom w:val="nil"/>
          <w:right w:val="nil"/>
          <w:between w:val="nil"/>
        </w:pBdr>
        <w:spacing w:after="160" w:line="259" w:lineRule="auto"/>
        <w:jc w:val="both"/>
        <w:outlineLvl w:val="1"/>
        <w:rPr>
          <w:rFonts w:ascii="Arial" w:hAnsi="Arial" w:eastAsia="Arial" w:cs="Arial"/>
          <w:b/>
          <w:color w:val="000000"/>
          <w:lang w:val="es-CR" w:eastAsia="es-CR"/>
        </w:rPr>
      </w:pPr>
      <w:bookmarkStart w:name="_Toc158803963" w:id="9"/>
      <w:r w:rsidRPr="00EF730B">
        <w:rPr>
          <w:rFonts w:ascii="Arial" w:hAnsi="Arial" w:eastAsia="Arial" w:cs="Arial"/>
          <w:b/>
          <w:color w:val="000000"/>
          <w:lang w:val="es-CR" w:eastAsia="es-CR"/>
        </w:rPr>
        <w:t>MODELO Y CLASE DE COOPERATIVA</w:t>
      </w:r>
      <w:bookmarkEnd w:id="9"/>
    </w:p>
    <w:p w:rsidRPr="0021296D" w:rsidR="00EF730B" w:rsidP="00EF730B" w:rsidRDefault="00EF730B" w14:paraId="3563DC52" w14:textId="77777777">
      <w:pPr>
        <w:shd w:val="clear" w:color="auto" w:fill="FFFFFF"/>
        <w:spacing w:after="160" w:line="259" w:lineRule="auto"/>
        <w:jc w:val="both"/>
        <w:rPr>
          <w:rFonts w:ascii="Arial" w:hAnsi="Arial" w:eastAsia="Arial" w:cs="Arial"/>
          <w:b/>
          <w:bCs/>
          <w:color w:val="000000"/>
          <w:lang w:val="es-CR" w:eastAsia="es-CR"/>
        </w:rPr>
      </w:pPr>
      <w:r w:rsidRPr="0021296D">
        <w:rPr>
          <w:rFonts w:ascii="Arial" w:hAnsi="Arial" w:eastAsia="Arial" w:cs="Arial"/>
          <w:b/>
          <w:bCs/>
          <w:color w:val="000000"/>
          <w:lang w:val="es-CR" w:eastAsia="es-CR"/>
        </w:rPr>
        <w:t>Modelo:</w:t>
      </w:r>
    </w:p>
    <w:tbl>
      <w:tblPr>
        <w:tblStyle w:val="Tablaconcuadrcula1"/>
        <w:tblW w:w="0" w:type="auto"/>
        <w:tblLook w:val="04A0" w:firstRow="1" w:lastRow="0" w:firstColumn="1" w:lastColumn="0" w:noHBand="0" w:noVBand="1"/>
      </w:tblPr>
      <w:tblGrid>
        <w:gridCol w:w="4697"/>
        <w:gridCol w:w="4698"/>
      </w:tblGrid>
      <w:tr w:rsidRPr="00EF730B" w:rsidR="00EF730B" w:rsidTr="002D5A07" w14:paraId="56FF8270" w14:textId="77777777">
        <w:tc>
          <w:tcPr>
            <w:tcW w:w="4697" w:type="dxa"/>
          </w:tcPr>
          <w:p w:rsidRPr="00EF730B" w:rsidR="00EF730B" w:rsidP="00EF730B" w:rsidRDefault="00EF730B" w14:paraId="5307F4CE" w14:textId="77777777">
            <w:pPr>
              <w:jc w:val="both"/>
              <w:rPr>
                <w:rFonts w:ascii="Arial" w:hAnsi="Arial" w:eastAsia="Arial" w:cs="Arial"/>
                <w:color w:val="000000"/>
                <w:lang w:eastAsia="es-CR"/>
              </w:rPr>
            </w:pPr>
          </w:p>
          <w:p w:rsidRPr="00EF730B" w:rsidR="00EF730B" w:rsidP="00EF730B" w:rsidRDefault="00EF730B" w14:paraId="73475375" w14:textId="77777777">
            <w:pPr>
              <w:jc w:val="both"/>
              <w:rPr>
                <w:rFonts w:ascii="Arial" w:hAnsi="Arial" w:eastAsia="Arial" w:cs="Arial"/>
                <w:color w:val="000000"/>
                <w:lang w:eastAsia="es-CR"/>
              </w:rPr>
            </w:pPr>
            <w:r w:rsidRPr="00EF730B">
              <w:rPr>
                <w:rFonts w:ascii="Arial" w:hAnsi="Arial" w:eastAsia="Arial" w:cs="Arial"/>
                <w:color w:val="000000"/>
                <w:lang w:eastAsia="es-CR"/>
              </w:rPr>
              <w:t xml:space="preserve">Gestión </w:t>
            </w:r>
          </w:p>
          <w:p w:rsidRPr="00EF730B" w:rsidR="00EF730B" w:rsidP="00EF730B" w:rsidRDefault="00EF730B" w14:paraId="12599A6E" w14:textId="77777777">
            <w:pPr>
              <w:jc w:val="both"/>
              <w:rPr>
                <w:rFonts w:ascii="Arial" w:hAnsi="Arial" w:eastAsia="Arial" w:cs="Arial"/>
                <w:color w:val="000000"/>
                <w:lang w:eastAsia="es-CR"/>
              </w:rPr>
            </w:pPr>
          </w:p>
        </w:tc>
        <w:tc>
          <w:tcPr>
            <w:tcW w:w="4698" w:type="dxa"/>
          </w:tcPr>
          <w:p w:rsidRPr="00EF730B" w:rsidR="00EF730B" w:rsidP="00EF730B" w:rsidRDefault="00EF730B" w14:paraId="1286293B" w14:textId="77777777">
            <w:pPr>
              <w:jc w:val="both"/>
              <w:rPr>
                <w:rFonts w:ascii="Arial" w:hAnsi="Arial" w:eastAsia="Arial" w:cs="Arial"/>
                <w:color w:val="000000"/>
                <w:lang w:eastAsia="es-CR"/>
              </w:rPr>
            </w:pPr>
            <w:r w:rsidRPr="00EF730B">
              <w:rPr>
                <w:rFonts w:ascii="Arial" w:hAnsi="Arial" w:eastAsia="Arial" w:cs="Arial"/>
                <w:color w:val="000000"/>
                <w:lang w:eastAsia="es-CR"/>
              </w:rPr>
              <w:t xml:space="preserve">                               </w:t>
            </w:r>
          </w:p>
          <w:p w:rsidRPr="00EF730B" w:rsidR="00EF730B" w:rsidP="00EF730B" w:rsidRDefault="00EF730B" w14:paraId="3FE889E9" w14:textId="77777777">
            <w:pPr>
              <w:jc w:val="both"/>
              <w:rPr>
                <w:rFonts w:ascii="Arial" w:hAnsi="Arial" w:eastAsia="Arial" w:cs="Arial"/>
                <w:color w:val="000000"/>
                <w:lang w:eastAsia="es-CR"/>
              </w:rPr>
            </w:pPr>
            <w:r w:rsidRPr="00EF730B">
              <w:rPr>
                <w:rFonts w:ascii="Arial" w:hAnsi="Arial" w:eastAsia="Arial" w:cs="Arial"/>
                <w:color w:val="000000"/>
                <w:lang w:eastAsia="es-CR"/>
              </w:rPr>
              <w:t xml:space="preserve">                             X</w:t>
            </w:r>
          </w:p>
        </w:tc>
      </w:tr>
    </w:tbl>
    <w:p w:rsidRPr="00EF730B" w:rsidR="00EF730B" w:rsidP="00EF730B" w:rsidRDefault="00EF730B" w14:paraId="233BF7E1" w14:textId="77777777">
      <w:pPr>
        <w:shd w:val="clear" w:color="auto" w:fill="FFFFFF"/>
        <w:spacing w:after="160" w:line="259" w:lineRule="auto"/>
        <w:jc w:val="both"/>
        <w:rPr>
          <w:rFonts w:ascii="Arial" w:hAnsi="Arial" w:eastAsia="Arial" w:cs="Arial"/>
          <w:color w:val="000000"/>
          <w:lang w:val="es-CR" w:eastAsia="es-CR"/>
        </w:rPr>
      </w:pPr>
    </w:p>
    <w:p w:rsidRPr="00EF730B" w:rsidR="00EF730B" w:rsidP="00EF730B" w:rsidRDefault="00EF730B" w14:paraId="4EA12983" w14:textId="77777777">
      <w:pPr>
        <w:shd w:val="clear" w:color="auto" w:fill="FFFFFF"/>
        <w:spacing w:after="160" w:line="259" w:lineRule="auto"/>
        <w:jc w:val="both"/>
        <w:rPr>
          <w:rFonts w:ascii="Arial" w:hAnsi="Arial" w:eastAsia="Arial" w:cs="Arial"/>
          <w:color w:val="000000"/>
          <w:lang w:val="es-CR" w:eastAsia="es-CR"/>
        </w:rPr>
      </w:pPr>
      <w:r w:rsidRPr="0021296D">
        <w:rPr>
          <w:rFonts w:ascii="Arial" w:hAnsi="Arial" w:eastAsia="Arial" w:cs="Arial"/>
          <w:b/>
          <w:bCs/>
          <w:color w:val="000000"/>
          <w:lang w:val="es-CR" w:eastAsia="es-CR"/>
        </w:rPr>
        <w:t>Clase:</w:t>
      </w:r>
      <w:r w:rsidRPr="00EF730B">
        <w:rPr>
          <w:rFonts w:ascii="Arial" w:hAnsi="Arial" w:eastAsia="Arial" w:cs="Arial"/>
          <w:color w:val="000000"/>
          <w:lang w:val="es-CR" w:eastAsia="es-CR"/>
        </w:rPr>
        <w:t xml:space="preserve"> Marque con una x sólo una casilla según corresponda:</w:t>
      </w:r>
    </w:p>
    <w:p w:rsidRPr="00EF730B" w:rsidR="00EF730B" w:rsidP="00EF730B" w:rsidRDefault="00EF730B" w14:paraId="17C257F7" w14:textId="77777777">
      <w:pPr>
        <w:pBdr>
          <w:top w:val="nil"/>
          <w:left w:val="nil"/>
          <w:bottom w:val="nil"/>
          <w:right w:val="nil"/>
          <w:between w:val="nil"/>
        </w:pBdr>
        <w:jc w:val="both"/>
        <w:outlineLvl w:val="1"/>
        <w:rPr>
          <w:rFonts w:ascii="Arial" w:hAnsi="Arial" w:eastAsia="Arial" w:cs="Arial"/>
          <w:b/>
          <w:color w:val="000000"/>
          <w:lang w:val="es-CR" w:eastAsia="es-CR"/>
        </w:rPr>
      </w:pPr>
    </w:p>
    <w:tbl>
      <w:tblPr>
        <w:tblStyle w:val="Tablaconcuadrcula1"/>
        <w:tblW w:w="4673" w:type="dxa"/>
        <w:tblLook w:val="04A0" w:firstRow="1" w:lastRow="0" w:firstColumn="1" w:lastColumn="0" w:noHBand="0" w:noVBand="1"/>
      </w:tblPr>
      <w:tblGrid>
        <w:gridCol w:w="1129"/>
        <w:gridCol w:w="3544"/>
      </w:tblGrid>
      <w:tr w:rsidRPr="00EF730B" w:rsidR="007C37AA" w:rsidTr="007C37AA" w14:paraId="629239CE" w14:textId="77777777">
        <w:tc>
          <w:tcPr>
            <w:tcW w:w="1129" w:type="dxa"/>
          </w:tcPr>
          <w:p w:rsidRPr="00EF730B" w:rsidR="007C37AA" w:rsidP="00EF730B" w:rsidRDefault="007C37AA" w14:paraId="15B55C40" w14:textId="77777777">
            <w:pPr>
              <w:rPr>
                <w:rFonts w:ascii="Arial" w:hAnsi="Arial" w:eastAsia="Calibri" w:cs="Arial"/>
                <w:b/>
                <w:bCs/>
                <w:lang w:eastAsia="es-CR"/>
              </w:rPr>
            </w:pPr>
            <w:r w:rsidRPr="00EF730B">
              <w:rPr>
                <w:rFonts w:ascii="Arial" w:hAnsi="Arial" w:eastAsia="Calibri" w:cs="Arial"/>
                <w:b/>
                <w:bCs/>
                <w:lang w:eastAsia="es-CR"/>
              </w:rPr>
              <w:t>Marque x</w:t>
            </w:r>
          </w:p>
        </w:tc>
        <w:tc>
          <w:tcPr>
            <w:tcW w:w="3544" w:type="dxa"/>
          </w:tcPr>
          <w:p w:rsidRPr="00EF730B" w:rsidR="007C37AA" w:rsidP="00EF730B" w:rsidRDefault="007C37AA" w14:paraId="69A0BB98" w14:textId="77777777">
            <w:pPr>
              <w:rPr>
                <w:rFonts w:ascii="Arial" w:hAnsi="Arial" w:eastAsia="Calibri" w:cs="Arial"/>
                <w:b/>
                <w:bCs/>
                <w:lang w:eastAsia="es-CR"/>
              </w:rPr>
            </w:pPr>
            <w:r w:rsidRPr="00EF730B">
              <w:rPr>
                <w:rFonts w:ascii="Arial" w:hAnsi="Arial" w:eastAsia="Calibri" w:cs="Arial"/>
                <w:b/>
                <w:bCs/>
                <w:lang w:eastAsia="es-CR"/>
              </w:rPr>
              <w:t xml:space="preserve">Artículo </w:t>
            </w:r>
          </w:p>
        </w:tc>
      </w:tr>
      <w:tr w:rsidRPr="00581A08" w:rsidR="007C37AA" w:rsidTr="007C37AA" w14:paraId="77E2CA72" w14:textId="77777777">
        <w:tc>
          <w:tcPr>
            <w:tcW w:w="1129" w:type="dxa"/>
          </w:tcPr>
          <w:p w:rsidRPr="00EF730B" w:rsidR="007C37AA" w:rsidP="00EF730B" w:rsidRDefault="007C37AA" w14:paraId="1EC07A6A" w14:textId="77777777">
            <w:pPr>
              <w:rPr>
                <w:rFonts w:ascii="Arial" w:hAnsi="Arial" w:eastAsia="Calibri" w:cs="Arial"/>
                <w:lang w:eastAsia="es-CR"/>
              </w:rPr>
            </w:pPr>
          </w:p>
        </w:tc>
        <w:tc>
          <w:tcPr>
            <w:tcW w:w="3544" w:type="dxa"/>
          </w:tcPr>
          <w:p w:rsidRPr="00EF730B" w:rsidR="007C37AA" w:rsidP="00EF730B" w:rsidRDefault="007C37AA" w14:paraId="59250188" w14:textId="77777777">
            <w:pPr>
              <w:rPr>
                <w:rFonts w:ascii="Arial" w:hAnsi="Arial" w:eastAsia="Calibri" w:cs="Arial"/>
                <w:lang w:eastAsia="es-CR"/>
              </w:rPr>
            </w:pPr>
            <w:r w:rsidRPr="00EF730B">
              <w:rPr>
                <w:rFonts w:ascii="Arial" w:hAnsi="Arial" w:eastAsia="Calibri" w:cs="Arial"/>
                <w:lang w:eastAsia="es-CR"/>
              </w:rPr>
              <w:t>Artículo 16: Consumo</w:t>
            </w:r>
          </w:p>
        </w:tc>
      </w:tr>
      <w:tr w:rsidRPr="00581A08" w:rsidR="007C37AA" w:rsidTr="007C37AA" w14:paraId="73FD4EDE" w14:textId="77777777">
        <w:tc>
          <w:tcPr>
            <w:tcW w:w="1129" w:type="dxa"/>
          </w:tcPr>
          <w:p w:rsidRPr="00EF730B" w:rsidR="007C37AA" w:rsidP="00EF730B" w:rsidRDefault="007C37AA" w14:paraId="527D78D0" w14:textId="77777777">
            <w:pPr>
              <w:rPr>
                <w:rFonts w:ascii="Arial" w:hAnsi="Arial" w:eastAsia="Calibri" w:cs="Arial"/>
                <w:lang w:eastAsia="es-CR"/>
              </w:rPr>
            </w:pPr>
          </w:p>
        </w:tc>
        <w:tc>
          <w:tcPr>
            <w:tcW w:w="3544" w:type="dxa"/>
          </w:tcPr>
          <w:p w:rsidRPr="00EF730B" w:rsidR="007C37AA" w:rsidP="00EF730B" w:rsidRDefault="007C37AA" w14:paraId="3290B814" w14:textId="77777777">
            <w:pPr>
              <w:rPr>
                <w:rFonts w:ascii="Arial" w:hAnsi="Arial" w:eastAsia="Calibri" w:cs="Arial"/>
                <w:lang w:eastAsia="es-CR"/>
              </w:rPr>
            </w:pPr>
            <w:r w:rsidRPr="00EF730B">
              <w:rPr>
                <w:rFonts w:ascii="Arial" w:hAnsi="Arial" w:eastAsia="Calibri" w:cs="Arial"/>
                <w:lang w:eastAsia="es-CR"/>
              </w:rPr>
              <w:t xml:space="preserve">Artículo 17: Producción </w:t>
            </w:r>
          </w:p>
          <w:p w:rsidRPr="00EF730B" w:rsidR="007C37AA" w:rsidP="00EF730B" w:rsidRDefault="007C37AA" w14:paraId="74F29C0C" w14:textId="77777777">
            <w:pPr>
              <w:rPr>
                <w:rFonts w:ascii="Arial" w:hAnsi="Arial" w:eastAsia="Calibri" w:cs="Arial"/>
                <w:lang w:eastAsia="es-CR"/>
              </w:rPr>
            </w:pPr>
            <w:r w:rsidRPr="00EF730B">
              <w:rPr>
                <w:rFonts w:ascii="Arial" w:hAnsi="Arial" w:eastAsia="Calibri" w:cs="Arial"/>
                <w:lang w:eastAsia="es-CR"/>
              </w:rPr>
              <w:t>Artículo 18: comercialización</w:t>
            </w:r>
          </w:p>
        </w:tc>
      </w:tr>
      <w:tr w:rsidRPr="00581A08" w:rsidR="007C37AA" w:rsidTr="007C37AA" w14:paraId="3B4D2FD9" w14:textId="77777777">
        <w:tc>
          <w:tcPr>
            <w:tcW w:w="1129" w:type="dxa"/>
          </w:tcPr>
          <w:p w:rsidRPr="00EF730B" w:rsidR="007C37AA" w:rsidP="00EF730B" w:rsidRDefault="007C37AA" w14:paraId="57C7A005" w14:textId="77777777">
            <w:pPr>
              <w:rPr>
                <w:rFonts w:ascii="Arial" w:hAnsi="Arial" w:eastAsia="Calibri" w:cs="Arial"/>
                <w:lang w:eastAsia="es-CR"/>
              </w:rPr>
            </w:pPr>
          </w:p>
        </w:tc>
        <w:tc>
          <w:tcPr>
            <w:tcW w:w="3544" w:type="dxa"/>
          </w:tcPr>
          <w:p w:rsidRPr="00EF730B" w:rsidR="007C37AA" w:rsidP="00EF730B" w:rsidRDefault="007C37AA" w14:paraId="2052C5F2" w14:textId="77777777">
            <w:pPr>
              <w:rPr>
                <w:rFonts w:ascii="Arial" w:hAnsi="Arial" w:eastAsia="Calibri" w:cs="Arial"/>
                <w:lang w:eastAsia="es-CR"/>
              </w:rPr>
            </w:pPr>
            <w:r w:rsidRPr="00EF730B">
              <w:rPr>
                <w:rFonts w:ascii="Arial" w:hAnsi="Arial" w:eastAsia="Calibri" w:cs="Arial"/>
                <w:lang w:eastAsia="es-CR"/>
              </w:rPr>
              <w:t>Artículo 19: suministros</w:t>
            </w:r>
          </w:p>
        </w:tc>
      </w:tr>
      <w:tr w:rsidRPr="00581A08" w:rsidR="007C37AA" w:rsidTr="007C37AA" w14:paraId="3852C2FC" w14:textId="77777777">
        <w:tc>
          <w:tcPr>
            <w:tcW w:w="1129" w:type="dxa"/>
          </w:tcPr>
          <w:p w:rsidRPr="00EF730B" w:rsidR="007C37AA" w:rsidP="00EF730B" w:rsidRDefault="007C37AA" w14:paraId="1B317D23" w14:textId="77777777">
            <w:pPr>
              <w:rPr>
                <w:rFonts w:ascii="Arial" w:hAnsi="Arial" w:eastAsia="Calibri" w:cs="Arial"/>
                <w:lang w:eastAsia="es-CR"/>
              </w:rPr>
            </w:pPr>
          </w:p>
        </w:tc>
        <w:tc>
          <w:tcPr>
            <w:tcW w:w="3544" w:type="dxa"/>
          </w:tcPr>
          <w:p w:rsidRPr="00EF730B" w:rsidR="007C37AA" w:rsidP="00EF730B" w:rsidRDefault="007C37AA" w14:paraId="549A715E" w14:textId="77777777">
            <w:pPr>
              <w:rPr>
                <w:rFonts w:ascii="Arial" w:hAnsi="Arial" w:eastAsia="Calibri" w:cs="Arial"/>
                <w:lang w:eastAsia="es-CR"/>
              </w:rPr>
            </w:pPr>
            <w:r w:rsidRPr="00EF730B">
              <w:rPr>
                <w:rFonts w:ascii="Arial" w:hAnsi="Arial" w:eastAsia="Calibri" w:cs="Arial"/>
                <w:lang w:eastAsia="es-CR"/>
              </w:rPr>
              <w:t>Artículo 20: agropecuario-industrial de servicios múltiples</w:t>
            </w:r>
          </w:p>
        </w:tc>
      </w:tr>
      <w:tr w:rsidRPr="00581A08" w:rsidR="007C37AA" w:rsidTr="007C37AA" w14:paraId="1570EDC1" w14:textId="77777777">
        <w:tc>
          <w:tcPr>
            <w:tcW w:w="1129" w:type="dxa"/>
          </w:tcPr>
          <w:p w:rsidRPr="00EF730B" w:rsidR="007C37AA" w:rsidP="00EF730B" w:rsidRDefault="007C37AA" w14:paraId="5A0F0793" w14:textId="77777777">
            <w:pPr>
              <w:rPr>
                <w:rFonts w:ascii="Arial" w:hAnsi="Arial" w:eastAsia="Calibri" w:cs="Arial"/>
                <w:lang w:eastAsia="es-CR"/>
              </w:rPr>
            </w:pPr>
          </w:p>
        </w:tc>
        <w:tc>
          <w:tcPr>
            <w:tcW w:w="3544" w:type="dxa"/>
          </w:tcPr>
          <w:p w:rsidRPr="00EF730B" w:rsidR="007C37AA" w:rsidP="00EF730B" w:rsidRDefault="007C37AA" w14:paraId="0DA27DEE" w14:textId="77777777">
            <w:pPr>
              <w:rPr>
                <w:rFonts w:ascii="Arial" w:hAnsi="Arial" w:eastAsia="Calibri" w:cs="Arial"/>
                <w:lang w:eastAsia="es-CR"/>
              </w:rPr>
            </w:pPr>
            <w:r w:rsidRPr="00EF730B">
              <w:rPr>
                <w:rFonts w:ascii="Arial" w:hAnsi="Arial" w:eastAsia="Calibri" w:cs="Arial"/>
                <w:lang w:eastAsia="es-CR"/>
              </w:rPr>
              <w:t>Artículo 22: vivienda</w:t>
            </w:r>
          </w:p>
        </w:tc>
      </w:tr>
      <w:tr w:rsidRPr="00581A08" w:rsidR="007C37AA" w:rsidTr="007C37AA" w14:paraId="13F91EC1" w14:textId="77777777">
        <w:tc>
          <w:tcPr>
            <w:tcW w:w="1129" w:type="dxa"/>
          </w:tcPr>
          <w:p w:rsidRPr="00EF730B" w:rsidR="007C37AA" w:rsidP="00EF730B" w:rsidRDefault="007C37AA" w14:paraId="285DB8AA" w14:textId="77777777">
            <w:pPr>
              <w:rPr>
                <w:rFonts w:ascii="Arial" w:hAnsi="Arial" w:eastAsia="Calibri" w:cs="Arial"/>
                <w:lang w:eastAsia="es-CR"/>
              </w:rPr>
            </w:pPr>
          </w:p>
        </w:tc>
        <w:tc>
          <w:tcPr>
            <w:tcW w:w="3544" w:type="dxa"/>
          </w:tcPr>
          <w:p w:rsidRPr="00EF730B" w:rsidR="007C37AA" w:rsidP="00EF730B" w:rsidRDefault="007C37AA" w14:paraId="2E822A66" w14:textId="77777777">
            <w:pPr>
              <w:rPr>
                <w:rFonts w:ascii="Arial" w:hAnsi="Arial" w:eastAsia="Calibri" w:cs="Arial"/>
                <w:lang w:eastAsia="es-CR"/>
              </w:rPr>
            </w:pPr>
            <w:r w:rsidRPr="00EF730B">
              <w:rPr>
                <w:rFonts w:ascii="Arial" w:hAnsi="Arial" w:eastAsia="Calibri" w:cs="Arial"/>
                <w:lang w:eastAsia="es-CR"/>
              </w:rPr>
              <w:t>Artículo 23: servicios</w:t>
            </w:r>
          </w:p>
        </w:tc>
      </w:tr>
      <w:tr w:rsidRPr="00581A08" w:rsidR="007C37AA" w:rsidTr="007C37AA" w14:paraId="5B2697B7" w14:textId="77777777">
        <w:tc>
          <w:tcPr>
            <w:tcW w:w="1129" w:type="dxa"/>
          </w:tcPr>
          <w:p w:rsidRPr="00EF730B" w:rsidR="007C37AA" w:rsidP="00EF730B" w:rsidRDefault="007C37AA" w14:paraId="571D9A58" w14:textId="77777777">
            <w:pPr>
              <w:rPr>
                <w:rFonts w:ascii="Arial" w:hAnsi="Arial" w:eastAsia="Calibri" w:cs="Arial"/>
                <w:lang w:eastAsia="es-CR"/>
              </w:rPr>
            </w:pPr>
          </w:p>
        </w:tc>
        <w:tc>
          <w:tcPr>
            <w:tcW w:w="3544" w:type="dxa"/>
          </w:tcPr>
          <w:p w:rsidRPr="00EF730B" w:rsidR="007C37AA" w:rsidP="00EF730B" w:rsidRDefault="007C37AA" w14:paraId="25B6FFB5" w14:textId="77777777">
            <w:pPr>
              <w:rPr>
                <w:rFonts w:ascii="Arial" w:hAnsi="Arial" w:eastAsia="Calibri" w:cs="Arial"/>
                <w:lang w:eastAsia="es-CR"/>
              </w:rPr>
            </w:pPr>
            <w:r w:rsidRPr="00EF730B">
              <w:rPr>
                <w:rFonts w:ascii="Arial" w:hAnsi="Arial" w:eastAsia="Calibri" w:cs="Arial"/>
                <w:lang w:eastAsia="es-CR"/>
              </w:rPr>
              <w:t>Artículo 26: servicios múltiples</w:t>
            </w:r>
          </w:p>
        </w:tc>
      </w:tr>
      <w:tr w:rsidRPr="00581A08" w:rsidR="007C37AA" w:rsidTr="007C37AA" w14:paraId="515827B2" w14:textId="77777777">
        <w:tc>
          <w:tcPr>
            <w:tcW w:w="1129" w:type="dxa"/>
          </w:tcPr>
          <w:p w:rsidRPr="00EF730B" w:rsidR="007C37AA" w:rsidP="00EF730B" w:rsidRDefault="007C37AA" w14:paraId="72972942" w14:textId="77777777">
            <w:pPr>
              <w:rPr>
                <w:rFonts w:ascii="Arial" w:hAnsi="Arial" w:eastAsia="Calibri" w:cs="Arial"/>
                <w:lang w:eastAsia="es-CR"/>
              </w:rPr>
            </w:pPr>
          </w:p>
        </w:tc>
        <w:tc>
          <w:tcPr>
            <w:tcW w:w="3544" w:type="dxa"/>
          </w:tcPr>
          <w:p w:rsidRPr="00EF730B" w:rsidR="007C37AA" w:rsidP="00EF730B" w:rsidRDefault="007C37AA" w14:paraId="2C16CAC1" w14:textId="77777777">
            <w:pPr>
              <w:rPr>
                <w:rFonts w:ascii="Arial" w:hAnsi="Arial" w:eastAsia="Calibri" w:cs="Arial"/>
                <w:lang w:eastAsia="es-CR"/>
              </w:rPr>
            </w:pPr>
            <w:r w:rsidRPr="00EF730B">
              <w:rPr>
                <w:rFonts w:ascii="Arial" w:hAnsi="Arial" w:eastAsia="Calibri" w:cs="Arial"/>
                <w:lang w:eastAsia="es-CR"/>
              </w:rPr>
              <w:t>Artículo 27: transporte</w:t>
            </w:r>
          </w:p>
        </w:tc>
      </w:tr>
      <w:tr w:rsidRPr="00581A08" w:rsidR="007C37AA" w:rsidTr="007C37AA" w14:paraId="06DA8E24" w14:textId="77777777">
        <w:tc>
          <w:tcPr>
            <w:tcW w:w="1129" w:type="dxa"/>
          </w:tcPr>
          <w:p w:rsidRPr="00EF730B" w:rsidR="007C37AA" w:rsidP="00EF730B" w:rsidRDefault="007C37AA" w14:paraId="1715351A" w14:textId="77777777">
            <w:pPr>
              <w:rPr>
                <w:rFonts w:ascii="Arial" w:hAnsi="Arial" w:eastAsia="Calibri" w:cs="Arial"/>
                <w:lang w:eastAsia="es-CR"/>
              </w:rPr>
            </w:pPr>
          </w:p>
        </w:tc>
        <w:tc>
          <w:tcPr>
            <w:tcW w:w="3544" w:type="dxa"/>
            <w:shd w:val="clear" w:color="auto" w:fill="FFFFFF" w:themeFill="background1"/>
          </w:tcPr>
          <w:p w:rsidRPr="00EF730B" w:rsidR="007C37AA" w:rsidP="00EF730B" w:rsidRDefault="007C37AA" w14:paraId="23A2F4AC" w14:textId="6B96351B">
            <w:pPr>
              <w:rPr>
                <w:rFonts w:ascii="Arial" w:hAnsi="Arial" w:eastAsia="Calibri" w:cs="Arial"/>
                <w:lang w:eastAsia="es-CR"/>
              </w:rPr>
            </w:pPr>
            <w:r w:rsidRPr="007C37AA">
              <w:rPr>
                <w:rFonts w:ascii="Arial" w:hAnsi="Arial" w:eastAsia="Calibri" w:cs="Arial"/>
                <w:lang w:eastAsia="es-CR"/>
              </w:rPr>
              <w:t>Artículo 28: Otros</w:t>
            </w:r>
          </w:p>
        </w:tc>
      </w:tr>
    </w:tbl>
    <w:p w:rsidRPr="00EF730B" w:rsidR="00EF730B" w:rsidP="00EF730B" w:rsidRDefault="00EF730B" w14:paraId="6C1D8162" w14:textId="77777777">
      <w:pPr>
        <w:spacing w:after="160" w:line="259" w:lineRule="auto"/>
        <w:rPr>
          <w:rFonts w:ascii="Arial" w:hAnsi="Arial" w:eastAsia="Calibri" w:cs="Arial"/>
          <w:lang w:val="es-CR" w:eastAsia="es-CR"/>
        </w:rPr>
      </w:pPr>
    </w:p>
    <w:p w:rsidRPr="00EF730B" w:rsidR="00EF730B" w:rsidP="00EF730B" w:rsidRDefault="00EF730B" w14:paraId="2B311A41" w14:textId="77777777">
      <w:pPr>
        <w:pBdr>
          <w:top w:val="nil"/>
          <w:left w:val="nil"/>
          <w:bottom w:val="nil"/>
          <w:right w:val="nil"/>
          <w:between w:val="nil"/>
        </w:pBdr>
        <w:jc w:val="both"/>
        <w:outlineLvl w:val="1"/>
        <w:rPr>
          <w:rFonts w:ascii="Arial" w:hAnsi="Arial" w:eastAsia="Arial" w:cs="Arial"/>
          <w:b/>
          <w:color w:val="000000"/>
          <w:lang w:val="es-CR" w:eastAsia="es-CR"/>
        </w:rPr>
      </w:pPr>
      <w:bookmarkStart w:name="_Toc158803964" w:id="10"/>
      <w:r w:rsidRPr="00EF730B">
        <w:rPr>
          <w:rFonts w:ascii="Arial" w:hAnsi="Arial" w:eastAsia="Arial" w:cs="Arial"/>
          <w:b/>
          <w:color w:val="000000"/>
          <w:lang w:val="es-CR" w:eastAsia="es-CR"/>
        </w:rPr>
        <w:t>2.4</w:t>
      </w:r>
      <w:r w:rsidRPr="00EF730B">
        <w:rPr>
          <w:rFonts w:ascii="Arial" w:hAnsi="Arial" w:eastAsia="Arial" w:cs="Arial"/>
          <w:b/>
          <w:color w:val="000000"/>
          <w:lang w:val="es-CR" w:eastAsia="es-CR"/>
        </w:rPr>
        <w:tab/>
      </w:r>
      <w:r w:rsidRPr="00EF730B">
        <w:rPr>
          <w:rFonts w:ascii="Arial" w:hAnsi="Arial" w:eastAsia="Arial" w:cs="Arial"/>
          <w:b/>
          <w:color w:val="000000"/>
          <w:lang w:val="es-CR" w:eastAsia="es-CR"/>
        </w:rPr>
        <w:t>UBICACIÓN Y DOMICILIO LEGAL DE LA COOPERATIVA.</w:t>
      </w:r>
      <w:bookmarkEnd w:id="10"/>
    </w:p>
    <w:p w:rsidRPr="00EF730B" w:rsidR="00EF730B" w:rsidP="00EF730B" w:rsidRDefault="00EF730B" w14:paraId="15C8FE97" w14:textId="77777777">
      <w:pPr>
        <w:shd w:val="clear" w:color="auto" w:fill="FFFFFF"/>
        <w:tabs>
          <w:tab w:val="left" w:pos="-1560"/>
        </w:tabs>
        <w:spacing w:after="160" w:line="259" w:lineRule="auto"/>
        <w:jc w:val="center"/>
        <w:rPr>
          <w:rFonts w:ascii="Arial" w:hAnsi="Arial" w:eastAsia="Arial" w:cs="Arial"/>
          <w:lang w:val="es-CR" w:eastAsia="es-CR"/>
        </w:rPr>
      </w:pPr>
    </w:p>
    <w:tbl>
      <w:tblPr>
        <w:tblStyle w:val="Tablaconcuadrcula1"/>
        <w:tblW w:w="0" w:type="auto"/>
        <w:tblLook w:val="04A0" w:firstRow="1" w:lastRow="0" w:firstColumn="1" w:lastColumn="0" w:noHBand="0" w:noVBand="1"/>
      </w:tblPr>
      <w:tblGrid>
        <w:gridCol w:w="2830"/>
        <w:gridCol w:w="6565"/>
      </w:tblGrid>
      <w:tr w:rsidRPr="00EF730B" w:rsidR="00EF730B" w:rsidTr="002D5A07" w14:paraId="2EDF9D77" w14:textId="77777777">
        <w:tc>
          <w:tcPr>
            <w:tcW w:w="2830" w:type="dxa"/>
          </w:tcPr>
          <w:p w:rsidRPr="00EF730B" w:rsidR="00EF730B" w:rsidP="00EF730B" w:rsidRDefault="00EF730B" w14:paraId="5ADBAB90" w14:textId="77777777">
            <w:pPr>
              <w:tabs>
                <w:tab w:val="left" w:pos="-1560"/>
              </w:tabs>
              <w:jc w:val="center"/>
              <w:rPr>
                <w:rFonts w:ascii="Arial" w:hAnsi="Arial" w:eastAsia="Arial" w:cs="Arial"/>
                <w:lang w:eastAsia="es-CR"/>
              </w:rPr>
            </w:pPr>
            <w:r w:rsidRPr="00EF730B">
              <w:rPr>
                <w:rFonts w:ascii="Arial" w:hAnsi="Arial" w:eastAsia="Arial" w:cs="Arial"/>
                <w:lang w:eastAsia="es-CR"/>
              </w:rPr>
              <w:t>Región</w:t>
            </w:r>
          </w:p>
        </w:tc>
        <w:tc>
          <w:tcPr>
            <w:tcW w:w="6565" w:type="dxa"/>
          </w:tcPr>
          <w:p w:rsidRPr="00EF730B" w:rsidR="00EF730B" w:rsidP="00EF730B" w:rsidRDefault="00EF730B" w14:paraId="3851A2CE" w14:textId="77777777">
            <w:pPr>
              <w:tabs>
                <w:tab w:val="left" w:pos="-1560"/>
              </w:tabs>
              <w:jc w:val="center"/>
              <w:rPr>
                <w:rFonts w:ascii="Arial" w:hAnsi="Arial" w:eastAsia="Arial" w:cs="Arial"/>
                <w:lang w:eastAsia="es-CR"/>
              </w:rPr>
            </w:pPr>
          </w:p>
        </w:tc>
      </w:tr>
      <w:tr w:rsidRPr="00EF730B" w:rsidR="00EF730B" w:rsidTr="002D5A07" w14:paraId="46A65E2D" w14:textId="77777777">
        <w:tc>
          <w:tcPr>
            <w:tcW w:w="2830" w:type="dxa"/>
          </w:tcPr>
          <w:p w:rsidRPr="00EF730B" w:rsidR="00EF730B" w:rsidP="00EF730B" w:rsidRDefault="00EF730B" w14:paraId="53A8B5E5" w14:textId="77777777">
            <w:pPr>
              <w:tabs>
                <w:tab w:val="left" w:pos="-1560"/>
              </w:tabs>
              <w:jc w:val="center"/>
              <w:rPr>
                <w:rFonts w:ascii="Arial" w:hAnsi="Arial" w:eastAsia="Arial" w:cs="Arial"/>
                <w:lang w:eastAsia="es-CR"/>
              </w:rPr>
            </w:pPr>
            <w:r w:rsidRPr="00EF730B">
              <w:rPr>
                <w:rFonts w:ascii="Arial" w:hAnsi="Arial" w:eastAsia="Arial" w:cs="Arial"/>
                <w:lang w:eastAsia="es-CR"/>
              </w:rPr>
              <w:t>Provincia</w:t>
            </w:r>
          </w:p>
        </w:tc>
        <w:tc>
          <w:tcPr>
            <w:tcW w:w="6565" w:type="dxa"/>
          </w:tcPr>
          <w:p w:rsidRPr="00EF730B" w:rsidR="00EF730B" w:rsidP="00EF730B" w:rsidRDefault="00EF730B" w14:paraId="0A56FFF7" w14:textId="77777777">
            <w:pPr>
              <w:tabs>
                <w:tab w:val="left" w:pos="-1560"/>
              </w:tabs>
              <w:jc w:val="center"/>
              <w:rPr>
                <w:rFonts w:ascii="Arial" w:hAnsi="Arial" w:eastAsia="Arial" w:cs="Arial"/>
                <w:lang w:eastAsia="es-CR"/>
              </w:rPr>
            </w:pPr>
          </w:p>
        </w:tc>
      </w:tr>
      <w:tr w:rsidRPr="00EF730B" w:rsidR="00EF730B" w:rsidTr="002D5A07" w14:paraId="32620188" w14:textId="77777777">
        <w:tc>
          <w:tcPr>
            <w:tcW w:w="2830" w:type="dxa"/>
          </w:tcPr>
          <w:p w:rsidRPr="00EF730B" w:rsidR="00EF730B" w:rsidP="00EF730B" w:rsidRDefault="00EF730B" w14:paraId="7777CE12" w14:textId="77777777">
            <w:pPr>
              <w:tabs>
                <w:tab w:val="left" w:pos="-1560"/>
              </w:tabs>
              <w:jc w:val="center"/>
              <w:rPr>
                <w:rFonts w:ascii="Arial" w:hAnsi="Arial" w:eastAsia="Arial" w:cs="Arial"/>
                <w:lang w:eastAsia="es-CR"/>
              </w:rPr>
            </w:pPr>
            <w:r w:rsidRPr="00EF730B">
              <w:rPr>
                <w:rFonts w:ascii="Arial" w:hAnsi="Arial" w:eastAsia="Arial" w:cs="Arial"/>
                <w:lang w:eastAsia="es-CR"/>
              </w:rPr>
              <w:t>Cantón</w:t>
            </w:r>
          </w:p>
        </w:tc>
        <w:tc>
          <w:tcPr>
            <w:tcW w:w="6565" w:type="dxa"/>
          </w:tcPr>
          <w:p w:rsidRPr="00EF730B" w:rsidR="00EF730B" w:rsidP="00EF730B" w:rsidRDefault="00EF730B" w14:paraId="4A296DB1" w14:textId="77777777">
            <w:pPr>
              <w:tabs>
                <w:tab w:val="left" w:pos="-1560"/>
              </w:tabs>
              <w:jc w:val="center"/>
              <w:rPr>
                <w:rFonts w:ascii="Arial" w:hAnsi="Arial" w:eastAsia="Arial" w:cs="Arial"/>
                <w:lang w:eastAsia="es-CR"/>
              </w:rPr>
            </w:pPr>
          </w:p>
        </w:tc>
      </w:tr>
      <w:tr w:rsidRPr="00EF730B" w:rsidR="00EF730B" w:rsidTr="002D5A07" w14:paraId="56CA5016" w14:textId="77777777">
        <w:tc>
          <w:tcPr>
            <w:tcW w:w="2830" w:type="dxa"/>
          </w:tcPr>
          <w:p w:rsidRPr="00EF730B" w:rsidR="00EF730B" w:rsidP="00EF730B" w:rsidRDefault="00EF730B" w14:paraId="74E19D43" w14:textId="77777777">
            <w:pPr>
              <w:tabs>
                <w:tab w:val="left" w:pos="-1560"/>
              </w:tabs>
              <w:jc w:val="center"/>
              <w:rPr>
                <w:rFonts w:ascii="Arial" w:hAnsi="Arial" w:eastAsia="Arial" w:cs="Arial"/>
                <w:lang w:eastAsia="es-CR"/>
              </w:rPr>
            </w:pPr>
            <w:r w:rsidRPr="00EF730B">
              <w:rPr>
                <w:rFonts w:ascii="Arial" w:hAnsi="Arial" w:eastAsia="Arial" w:cs="Arial"/>
                <w:lang w:eastAsia="es-CR"/>
              </w:rPr>
              <w:t>Distrito</w:t>
            </w:r>
          </w:p>
        </w:tc>
        <w:tc>
          <w:tcPr>
            <w:tcW w:w="6565" w:type="dxa"/>
          </w:tcPr>
          <w:p w:rsidRPr="00EF730B" w:rsidR="00EF730B" w:rsidP="00EF730B" w:rsidRDefault="00EF730B" w14:paraId="0E5B11E6" w14:textId="77777777">
            <w:pPr>
              <w:tabs>
                <w:tab w:val="left" w:pos="-1560"/>
              </w:tabs>
              <w:jc w:val="center"/>
              <w:rPr>
                <w:rFonts w:ascii="Arial" w:hAnsi="Arial" w:eastAsia="Arial" w:cs="Arial"/>
                <w:lang w:eastAsia="es-CR"/>
              </w:rPr>
            </w:pPr>
          </w:p>
        </w:tc>
      </w:tr>
      <w:tr w:rsidRPr="00EF730B" w:rsidR="00EF730B" w:rsidTr="002D5A07" w14:paraId="2DE5FE44" w14:textId="77777777">
        <w:tc>
          <w:tcPr>
            <w:tcW w:w="2830" w:type="dxa"/>
          </w:tcPr>
          <w:p w:rsidRPr="00EF730B" w:rsidR="00EF730B" w:rsidP="00EF730B" w:rsidRDefault="00EF730B" w14:paraId="2A6F4A4A" w14:textId="77777777">
            <w:pPr>
              <w:tabs>
                <w:tab w:val="left" w:pos="-1560"/>
              </w:tabs>
              <w:jc w:val="center"/>
              <w:rPr>
                <w:rFonts w:ascii="Arial" w:hAnsi="Arial" w:eastAsia="Arial" w:cs="Arial"/>
                <w:lang w:eastAsia="es-CR"/>
              </w:rPr>
            </w:pPr>
            <w:r w:rsidRPr="00EF730B">
              <w:rPr>
                <w:rFonts w:ascii="Arial" w:hAnsi="Arial" w:eastAsia="Arial" w:cs="Arial"/>
                <w:lang w:eastAsia="es-CR"/>
              </w:rPr>
              <w:t>Dirección exacta</w:t>
            </w:r>
          </w:p>
        </w:tc>
        <w:tc>
          <w:tcPr>
            <w:tcW w:w="6565" w:type="dxa"/>
          </w:tcPr>
          <w:p w:rsidRPr="00EF730B" w:rsidR="00EF730B" w:rsidP="00EF730B" w:rsidRDefault="00EF730B" w14:paraId="0A81BAC0" w14:textId="77777777">
            <w:pPr>
              <w:tabs>
                <w:tab w:val="left" w:pos="-1560"/>
              </w:tabs>
              <w:jc w:val="center"/>
              <w:rPr>
                <w:rFonts w:ascii="Arial" w:hAnsi="Arial" w:eastAsia="Arial" w:cs="Arial"/>
                <w:lang w:eastAsia="es-CR"/>
              </w:rPr>
            </w:pPr>
          </w:p>
        </w:tc>
      </w:tr>
    </w:tbl>
    <w:p w:rsidRPr="00EF730B" w:rsidR="00EF730B" w:rsidP="00EF730B" w:rsidRDefault="00EF730B" w14:paraId="39E3BAE3" w14:textId="77777777">
      <w:pPr>
        <w:shd w:val="clear" w:color="auto" w:fill="FFFFFF"/>
        <w:tabs>
          <w:tab w:val="left" w:pos="-1560"/>
        </w:tabs>
        <w:spacing w:after="160" w:line="259" w:lineRule="auto"/>
        <w:jc w:val="center"/>
        <w:rPr>
          <w:rFonts w:ascii="Arial" w:hAnsi="Arial" w:eastAsia="Arial" w:cs="Arial"/>
          <w:lang w:val="es-CR" w:eastAsia="es-CR"/>
        </w:rPr>
      </w:pPr>
    </w:p>
    <w:p w:rsidRPr="00EF730B" w:rsidR="00EF730B" w:rsidP="00EF730B" w:rsidRDefault="00EF730B" w14:paraId="70856630" w14:textId="77777777">
      <w:pPr>
        <w:pBdr>
          <w:top w:val="nil"/>
          <w:left w:val="nil"/>
          <w:bottom w:val="nil"/>
          <w:right w:val="nil"/>
          <w:between w:val="nil"/>
        </w:pBdr>
        <w:jc w:val="both"/>
        <w:outlineLvl w:val="1"/>
        <w:rPr>
          <w:rFonts w:ascii="Arial" w:hAnsi="Arial" w:eastAsia="Arial" w:cs="Arial"/>
          <w:b/>
          <w:color w:val="000000"/>
          <w:lang w:val="es-CR" w:eastAsia="es-CR"/>
        </w:rPr>
      </w:pPr>
      <w:bookmarkStart w:name="_Toc158803965" w:id="11"/>
      <w:r w:rsidRPr="00EF730B">
        <w:rPr>
          <w:rFonts w:ascii="Arial" w:hAnsi="Arial" w:eastAsia="Arial" w:cs="Arial"/>
          <w:b/>
          <w:color w:val="000000"/>
          <w:lang w:val="es-CR" w:eastAsia="es-CR"/>
        </w:rPr>
        <w:t>2.5</w:t>
      </w:r>
      <w:r w:rsidRPr="00EF730B">
        <w:rPr>
          <w:rFonts w:ascii="Arial" w:hAnsi="Arial" w:eastAsia="Arial" w:cs="Arial"/>
          <w:b/>
          <w:color w:val="000000"/>
          <w:lang w:val="es-CR" w:eastAsia="es-CR"/>
        </w:rPr>
        <w:tab/>
      </w:r>
      <w:r w:rsidRPr="00EF730B">
        <w:rPr>
          <w:rFonts w:ascii="Arial" w:hAnsi="Arial" w:eastAsia="Arial" w:cs="Arial"/>
          <w:b/>
          <w:color w:val="000000"/>
          <w:lang w:val="es-CR" w:eastAsia="es-CR"/>
        </w:rPr>
        <w:t>NÚMERO DE PERSONAS INTERESADAS EN EL PROYECTO Y LOS REQUISITOS QUE SE CONSIDERAN NECESARIOS PARA SER ASOCIADO/A.</w:t>
      </w:r>
      <w:bookmarkEnd w:id="11"/>
    </w:p>
    <w:p w:rsidRPr="00EF730B" w:rsidR="00EF730B" w:rsidP="00EF730B" w:rsidRDefault="00EF730B" w14:paraId="48AE2377" w14:textId="77777777">
      <w:pPr>
        <w:shd w:val="clear" w:color="auto" w:fill="FFFFFF"/>
        <w:jc w:val="both"/>
        <w:rPr>
          <w:rFonts w:ascii="Arial" w:hAnsi="Arial" w:eastAsia="Arial" w:cs="Arial"/>
          <w:lang w:val="es-CR" w:eastAsia="es-CR"/>
        </w:rPr>
      </w:pPr>
    </w:p>
    <w:p w:rsidRPr="00EF730B" w:rsidR="00EF730B" w:rsidP="00EF730B" w:rsidRDefault="00EF730B" w14:paraId="5B9378F3" w14:textId="77777777">
      <w:pPr>
        <w:shd w:val="clear" w:color="auto" w:fill="FFFFFF"/>
        <w:jc w:val="both"/>
        <w:rPr>
          <w:rFonts w:ascii="Arial" w:hAnsi="Arial" w:eastAsia="Arial" w:cs="Arial"/>
          <w:lang w:val="es-CR" w:eastAsia="es-CR"/>
        </w:rPr>
      </w:pPr>
      <w:r w:rsidRPr="00EF730B">
        <w:rPr>
          <w:rFonts w:ascii="Arial" w:hAnsi="Arial" w:eastAsia="Arial" w:cs="Arial"/>
          <w:lang w:val="es-CR" w:eastAsia="es-CR"/>
        </w:rPr>
        <w:t xml:space="preserve">Esta cooperativa se constituirá con _____ personas. </w:t>
      </w:r>
    </w:p>
    <w:p w:rsidRPr="00EF730B" w:rsidR="00EF730B" w:rsidP="00EF730B" w:rsidRDefault="00EF730B" w14:paraId="4393F19F" w14:textId="77777777">
      <w:pPr>
        <w:shd w:val="clear" w:color="auto" w:fill="FFFFFF"/>
        <w:jc w:val="both"/>
        <w:rPr>
          <w:rFonts w:ascii="Arial" w:hAnsi="Arial" w:eastAsia="Arial" w:cs="Arial"/>
          <w:lang w:val="es-CR" w:eastAsia="es-CR"/>
        </w:rPr>
      </w:pPr>
    </w:p>
    <w:p w:rsidRPr="00EF730B" w:rsidR="00EF730B" w:rsidP="00EF730B" w:rsidRDefault="00EF730B" w14:paraId="1DA93775" w14:textId="77777777">
      <w:pPr>
        <w:shd w:val="clear" w:color="auto" w:fill="FFFFFF"/>
        <w:jc w:val="both"/>
        <w:rPr>
          <w:rFonts w:ascii="Arial" w:hAnsi="Arial" w:eastAsia="Arial" w:cs="Arial"/>
          <w:lang w:val="es-CR" w:eastAsia="es-CR"/>
        </w:rPr>
      </w:pPr>
      <w:r w:rsidRPr="00EF730B">
        <w:rPr>
          <w:rFonts w:ascii="Arial" w:hAnsi="Arial" w:eastAsia="Arial" w:cs="Arial"/>
          <w:lang w:val="es-CR" w:eastAsia="es-CR"/>
        </w:rPr>
        <w:t>Los requisitos que deben cumplir son los siguientes:</w:t>
      </w:r>
    </w:p>
    <w:p w:rsidRPr="00EF730B" w:rsidR="00EF730B" w:rsidP="00EF730B" w:rsidRDefault="00EF730B" w14:paraId="7FC13D0C" w14:textId="77777777">
      <w:pPr>
        <w:shd w:val="clear" w:color="auto" w:fill="FFFFFF"/>
        <w:jc w:val="both"/>
        <w:rPr>
          <w:rFonts w:ascii="Arial" w:hAnsi="Arial" w:eastAsia="Arial" w:cs="Arial"/>
          <w:lang w:val="es-CR" w:eastAsia="es-CR"/>
        </w:rPr>
      </w:pPr>
    </w:p>
    <w:p w:rsidRPr="00EF730B" w:rsidR="00EF730B" w:rsidP="00EF730B" w:rsidRDefault="00EF730B" w14:paraId="334FE262" w14:textId="77777777">
      <w:pPr>
        <w:shd w:val="clear" w:color="auto" w:fill="FFFFFF"/>
        <w:jc w:val="both"/>
        <w:rPr>
          <w:rFonts w:ascii="Arial" w:hAnsi="Arial" w:eastAsia="Arial" w:cs="Arial"/>
          <w:lang w:val="es-CR" w:eastAsia="es-CR"/>
        </w:rPr>
      </w:pPr>
      <w:bookmarkStart w:name="_gjdgxs" w:colFirst="0" w:colLast="0" w:id="12"/>
      <w:bookmarkEnd w:id="12"/>
      <w:r w:rsidRPr="00EF730B">
        <w:rPr>
          <w:rFonts w:ascii="Arial" w:hAnsi="Arial" w:eastAsia="Arial" w:cs="Arial"/>
          <w:lang w:val="es-CR" w:eastAsia="es-CR"/>
        </w:rPr>
        <w:t>a) Presentar su solicitud de ingreso ante el Consejo de Administración, el cual mediante el estudio correspondiente y validando que se cumple o no con los requisitos, se procederá a la aprobación o no aprobación de la solicitud.</w:t>
      </w:r>
    </w:p>
    <w:p w:rsidRPr="00EF730B" w:rsidR="00EF730B" w:rsidP="00EF730B" w:rsidRDefault="00EF730B" w14:paraId="1AAC882B" w14:textId="77777777">
      <w:pPr>
        <w:shd w:val="clear" w:color="auto" w:fill="FFFFFF"/>
        <w:jc w:val="both"/>
        <w:rPr>
          <w:rFonts w:ascii="Arial" w:hAnsi="Arial" w:eastAsia="Arial" w:cs="Arial"/>
          <w:strike/>
          <w:lang w:val="es-CR" w:eastAsia="es-CR"/>
        </w:rPr>
      </w:pPr>
    </w:p>
    <w:p w:rsidRPr="00EF730B" w:rsidR="00EF730B" w:rsidP="00EF730B" w:rsidRDefault="00EF730B" w14:paraId="67F0A6CC" w14:textId="77777777">
      <w:pPr>
        <w:shd w:val="clear" w:color="auto" w:fill="FFFFFF"/>
        <w:jc w:val="both"/>
        <w:rPr>
          <w:rFonts w:ascii="Arial" w:hAnsi="Arial" w:eastAsia="Arial" w:cs="Arial"/>
          <w:lang w:val="es-CR" w:eastAsia="es-CR"/>
        </w:rPr>
      </w:pPr>
      <w:r w:rsidRPr="00EF730B">
        <w:rPr>
          <w:rFonts w:ascii="Arial" w:hAnsi="Arial" w:eastAsia="Arial" w:cs="Arial"/>
          <w:lang w:val="es-CR" w:eastAsia="es-CR"/>
        </w:rPr>
        <w:t>b) Toda persona mayor de 15 años como lo establece el Código de la Niñez y la Adolescencia.</w:t>
      </w:r>
    </w:p>
    <w:p w:rsidRPr="00EF730B" w:rsidR="00EF730B" w:rsidP="00EF730B" w:rsidRDefault="00EF730B" w14:paraId="163BBD66" w14:textId="77777777">
      <w:pPr>
        <w:shd w:val="clear" w:color="auto" w:fill="FFFFFF"/>
        <w:jc w:val="both"/>
        <w:rPr>
          <w:rFonts w:ascii="Arial" w:hAnsi="Arial" w:eastAsia="Arial" w:cs="Arial"/>
          <w:lang w:val="es-CR" w:eastAsia="es-CR"/>
        </w:rPr>
      </w:pPr>
    </w:p>
    <w:p w:rsidRPr="00EF730B" w:rsidR="00EF730B" w:rsidP="00EF730B" w:rsidRDefault="00EF730B" w14:paraId="0CDDAB01" w14:textId="77777777">
      <w:pPr>
        <w:shd w:val="clear" w:color="auto" w:fill="FFFFFF"/>
        <w:jc w:val="both"/>
        <w:rPr>
          <w:rFonts w:ascii="Arial" w:hAnsi="Arial" w:eastAsia="Arial" w:cs="Arial"/>
          <w:lang w:val="es-CR" w:eastAsia="es-CR"/>
        </w:rPr>
      </w:pPr>
      <w:r w:rsidRPr="00EF730B">
        <w:rPr>
          <w:rFonts w:ascii="Arial" w:hAnsi="Arial" w:eastAsia="Arial" w:cs="Arial"/>
          <w:lang w:val="es-CR" w:eastAsia="es-CR"/>
        </w:rPr>
        <w:t>c) Suscribir los Certificados de Aportación por un monto de  ₡_________ y cancelar al menos el 25% del valor de suscripción o sea pagando ₡________para tener derecho a los servicios que le ofrece la cooperativa, y el 75 % restante ₡___________</w:t>
      </w:r>
      <w:r w:rsidRPr="00EF730B">
        <w:rPr>
          <w:rFonts w:ascii="Arial" w:hAnsi="Arial" w:eastAsia="Arial" w:cs="Arial"/>
          <w:lang w:val="es-CR" w:eastAsia="es-CR"/>
        </w:rPr>
        <w:t>‬ cancelarlo en un plazo máximo de ______ meses.</w:t>
      </w:r>
    </w:p>
    <w:p w:rsidRPr="00EF730B" w:rsidR="00EF730B" w:rsidP="00EF730B" w:rsidRDefault="00EF730B" w14:paraId="2EF5FAA3" w14:textId="77777777">
      <w:pPr>
        <w:shd w:val="clear" w:color="auto" w:fill="FFFFFF"/>
        <w:jc w:val="both"/>
        <w:rPr>
          <w:rFonts w:ascii="Arial" w:hAnsi="Arial" w:eastAsia="Arial" w:cs="Arial"/>
          <w:lang w:val="es-CR" w:eastAsia="es-CR"/>
        </w:rPr>
      </w:pPr>
    </w:p>
    <w:p w:rsidRPr="00EF730B" w:rsidR="00EF730B" w:rsidP="00EF730B" w:rsidRDefault="00EF730B" w14:paraId="2D9D1EAD" w14:textId="77777777">
      <w:pPr>
        <w:shd w:val="clear" w:color="auto" w:fill="FFFFFF"/>
        <w:jc w:val="both"/>
        <w:rPr>
          <w:rFonts w:ascii="Arial" w:hAnsi="Arial" w:eastAsia="Arial" w:cs="Arial"/>
          <w:lang w:val="es-CR" w:eastAsia="es-CR"/>
        </w:rPr>
      </w:pPr>
      <w:r w:rsidRPr="00EF730B">
        <w:rPr>
          <w:rFonts w:ascii="Arial" w:hAnsi="Arial" w:eastAsia="Arial" w:cs="Arial"/>
          <w:lang w:val="es-CR" w:eastAsia="es-CR"/>
        </w:rPr>
        <w:t xml:space="preserve">d) Pagar la suma de </w:t>
      </w:r>
      <w:r w:rsidRPr="00EF730B">
        <w:rPr>
          <w:rFonts w:ascii="Arial" w:hAnsi="Arial" w:eastAsia="Arial" w:cs="Arial"/>
          <w:bCs/>
          <w:lang w:val="es-CR" w:eastAsia="es-CR"/>
        </w:rPr>
        <w:t xml:space="preserve">₡________ </w:t>
      </w:r>
      <w:r w:rsidRPr="00EF730B">
        <w:rPr>
          <w:rFonts w:ascii="Arial" w:hAnsi="Arial" w:eastAsia="Arial" w:cs="Arial"/>
          <w:lang w:val="es-CR" w:eastAsia="es-CR"/>
        </w:rPr>
        <w:t>como</w:t>
      </w:r>
      <w:r w:rsidRPr="00EF730B">
        <w:rPr>
          <w:rFonts w:ascii="Arial" w:hAnsi="Arial" w:eastAsia="Arial" w:cs="Arial"/>
          <w:b/>
          <w:lang w:val="es-CR" w:eastAsia="es-CR"/>
        </w:rPr>
        <w:t xml:space="preserve"> </w:t>
      </w:r>
      <w:r w:rsidRPr="00EF730B">
        <w:rPr>
          <w:rFonts w:ascii="Arial" w:hAnsi="Arial" w:eastAsia="Arial" w:cs="Arial"/>
          <w:lang w:val="es-CR" w:eastAsia="es-CR"/>
        </w:rPr>
        <w:t>cuota de admisión, al ser aceptado como asociado.</w:t>
      </w:r>
    </w:p>
    <w:p w:rsidRPr="00EF730B" w:rsidR="00EF730B" w:rsidP="00EF730B" w:rsidRDefault="00EF730B" w14:paraId="7FAE960E" w14:textId="77777777">
      <w:pPr>
        <w:shd w:val="clear" w:color="auto" w:fill="FFFFFF"/>
        <w:jc w:val="both"/>
        <w:rPr>
          <w:rFonts w:ascii="Arial" w:hAnsi="Arial" w:eastAsia="Arial" w:cs="Arial"/>
          <w:lang w:val="es-CR" w:eastAsia="es-CR"/>
        </w:rPr>
      </w:pPr>
    </w:p>
    <w:p w:rsidRPr="00EF730B" w:rsidR="00EF730B" w:rsidP="00EF730B" w:rsidRDefault="00EF730B" w14:paraId="67BF94AA" w14:textId="77777777">
      <w:pPr>
        <w:shd w:val="clear" w:color="auto" w:fill="FFFFFF"/>
        <w:jc w:val="both"/>
        <w:rPr>
          <w:rFonts w:ascii="Arial" w:hAnsi="Arial" w:eastAsia="Arial" w:cs="Arial"/>
          <w:lang w:val="es-CR" w:eastAsia="es-CR"/>
        </w:rPr>
      </w:pPr>
      <w:r w:rsidRPr="00EF730B">
        <w:rPr>
          <w:rFonts w:ascii="Arial" w:hAnsi="Arial" w:eastAsia="Arial" w:cs="Arial"/>
          <w:lang w:val="es-CR" w:eastAsia="es-CR"/>
        </w:rPr>
        <w:t xml:space="preserve">f) Comprometerse a la suscripción de certificados de aportación por un monto de </w:t>
      </w:r>
      <w:r w:rsidRPr="00EF730B">
        <w:rPr>
          <w:rFonts w:ascii="Arial" w:hAnsi="Arial" w:eastAsia="Arial" w:cs="Arial"/>
          <w:bCs/>
          <w:lang w:val="es-CR" w:eastAsia="es-CR"/>
        </w:rPr>
        <w:t>₡_________</w:t>
      </w:r>
      <w:r w:rsidRPr="00EF730B">
        <w:rPr>
          <w:rFonts w:ascii="Arial" w:hAnsi="Arial" w:eastAsia="Arial" w:cs="Arial"/>
          <w:lang w:val="es-CR" w:eastAsia="es-CR"/>
        </w:rPr>
        <w:t xml:space="preserve"> colones. (Deben determinar la periodicidad y si será nominal o porcentual).</w:t>
      </w:r>
    </w:p>
    <w:p w:rsidRPr="00EF730B" w:rsidR="00EF730B" w:rsidP="00EF730B" w:rsidRDefault="00EF730B" w14:paraId="3BB72815" w14:textId="77777777">
      <w:pPr>
        <w:shd w:val="clear" w:color="auto" w:fill="FFFFFF"/>
        <w:jc w:val="both"/>
        <w:rPr>
          <w:rFonts w:ascii="Arial" w:hAnsi="Arial" w:eastAsia="Arial" w:cs="Arial"/>
          <w:lang w:val="es-CR" w:eastAsia="es-CR"/>
        </w:rPr>
      </w:pPr>
    </w:p>
    <w:p w:rsidRPr="00EF730B" w:rsidR="00EF730B" w:rsidP="00EF730B" w:rsidRDefault="00EF730B" w14:paraId="7C897DCC" w14:textId="16F21E0B">
      <w:pPr>
        <w:shd w:val="clear" w:color="auto" w:fill="FFFFFF"/>
        <w:jc w:val="both"/>
        <w:rPr>
          <w:rFonts w:ascii="Arial" w:hAnsi="Arial" w:eastAsia="Arial" w:cs="Arial"/>
          <w:lang w:val="es-CR" w:eastAsia="es-CR"/>
        </w:rPr>
      </w:pPr>
      <w:r w:rsidRPr="00EF730B">
        <w:rPr>
          <w:rFonts w:ascii="Arial" w:hAnsi="Arial" w:eastAsia="Arial" w:cs="Arial"/>
          <w:lang w:val="es-CR" w:eastAsia="es-CR"/>
        </w:rPr>
        <w:t>e) No ser dueños o socios de empresas mercantiles que se dediquen a actividades similares, al giro principal de la cooperativa, los empleados administrativos y trabajadores permanentes, siempre que cumplan con lo dispuesto en el artículo 5</w:t>
      </w:r>
      <w:r w:rsidR="001F44AB">
        <w:rPr>
          <w:rFonts w:ascii="Arial" w:hAnsi="Arial" w:eastAsia="Arial" w:cs="Arial"/>
          <w:lang w:val="es-CR" w:eastAsia="es-CR"/>
        </w:rPr>
        <w:t>5</w:t>
      </w:r>
      <w:r w:rsidRPr="00EF730B">
        <w:rPr>
          <w:rFonts w:ascii="Arial" w:hAnsi="Arial" w:eastAsia="Arial" w:cs="Arial"/>
          <w:lang w:val="es-CR" w:eastAsia="es-CR"/>
        </w:rPr>
        <w:t xml:space="preserve"> de la Ley de Asociaciones Cooperativas vigente.</w:t>
      </w:r>
    </w:p>
    <w:p w:rsidRPr="00EF730B" w:rsidR="00EF730B" w:rsidP="00EF730B" w:rsidRDefault="00EF730B" w14:paraId="41AC08F3" w14:textId="77777777">
      <w:pPr>
        <w:shd w:val="clear" w:color="auto" w:fill="FFFFFF"/>
        <w:jc w:val="both"/>
        <w:rPr>
          <w:rFonts w:ascii="Arial" w:hAnsi="Arial" w:eastAsia="Arial" w:cs="Arial"/>
          <w:lang w:val="es-CR" w:eastAsia="es-CR"/>
        </w:rPr>
      </w:pPr>
    </w:p>
    <w:p w:rsidRPr="00EF730B" w:rsidR="00EF730B" w:rsidP="00EF730B" w:rsidRDefault="00EF730B" w14:paraId="7FE02645" w14:textId="77777777">
      <w:pPr>
        <w:shd w:val="clear" w:color="auto" w:fill="FFFFFF"/>
        <w:jc w:val="both"/>
        <w:rPr>
          <w:rFonts w:ascii="Arial" w:hAnsi="Arial" w:eastAsia="Arial" w:cs="Arial"/>
          <w:b/>
          <w:bCs/>
          <w:lang w:val="es-CR" w:eastAsia="es-CR"/>
        </w:rPr>
      </w:pPr>
      <w:r w:rsidRPr="00EF730B">
        <w:rPr>
          <w:rFonts w:ascii="Arial" w:hAnsi="Arial" w:eastAsia="Arial" w:cs="Arial"/>
          <w:b/>
          <w:bCs/>
          <w:lang w:val="es-CR" w:eastAsia="es-CR"/>
        </w:rPr>
        <w:t>* Incluir todos aquellos requisitos que consideren necesario para el fortalecimiento de la actividad productiva.</w:t>
      </w:r>
    </w:p>
    <w:p w:rsidRPr="00EF730B" w:rsidR="00EF730B" w:rsidP="00EF730B" w:rsidRDefault="00EF730B" w14:paraId="3B7F185F" w14:textId="77777777">
      <w:pPr>
        <w:keepNext/>
        <w:keepLines/>
        <w:spacing w:before="480" w:after="120" w:line="259" w:lineRule="auto"/>
        <w:jc w:val="both"/>
        <w:outlineLvl w:val="0"/>
        <w:rPr>
          <w:rFonts w:ascii="Arial" w:hAnsi="Arial" w:eastAsia="Calibri" w:cs="Arial"/>
          <w:b/>
          <w:lang w:val="es-CR" w:eastAsia="es-CR"/>
        </w:rPr>
      </w:pPr>
      <w:bookmarkStart w:name="_Toc158803968" w:id="13"/>
      <w:r w:rsidRPr="00EF730B">
        <w:rPr>
          <w:rFonts w:ascii="Arial" w:hAnsi="Arial" w:eastAsia="Calibri" w:cs="Arial"/>
          <w:b/>
          <w:lang w:val="es-CR" w:eastAsia="es-CR"/>
        </w:rPr>
        <w:t>III VIABILIDAD</w:t>
      </w:r>
      <w:bookmarkEnd w:id="13"/>
    </w:p>
    <w:p w:rsidRPr="00EF730B" w:rsidR="00EF730B" w:rsidP="00EF730B" w:rsidRDefault="00EF730B" w14:paraId="15D6C669" w14:textId="77777777">
      <w:pPr>
        <w:pBdr>
          <w:top w:val="nil"/>
          <w:left w:val="nil"/>
          <w:bottom w:val="nil"/>
          <w:right w:val="nil"/>
          <w:between w:val="nil"/>
        </w:pBdr>
        <w:jc w:val="both"/>
        <w:outlineLvl w:val="1"/>
        <w:rPr>
          <w:rFonts w:ascii="Arial" w:hAnsi="Arial" w:eastAsia="Arial" w:cs="Arial"/>
          <w:b/>
          <w:color w:val="000000"/>
          <w:lang w:val="es-CR" w:eastAsia="es-CR"/>
        </w:rPr>
      </w:pPr>
    </w:p>
    <w:p w:rsidRPr="00EF730B" w:rsidR="00EF730B" w:rsidP="00EF730B" w:rsidRDefault="00EF730B" w14:paraId="6B867213" w14:textId="77777777">
      <w:pPr>
        <w:pBdr>
          <w:top w:val="nil"/>
          <w:left w:val="nil"/>
          <w:bottom w:val="nil"/>
          <w:right w:val="nil"/>
          <w:between w:val="nil"/>
        </w:pBdr>
        <w:jc w:val="both"/>
        <w:outlineLvl w:val="1"/>
        <w:rPr>
          <w:rFonts w:ascii="Arial" w:hAnsi="Arial" w:eastAsia="Arial" w:cs="Arial"/>
          <w:b/>
          <w:color w:val="000000"/>
          <w:lang w:val="es-CR" w:eastAsia="es-CR"/>
        </w:rPr>
      </w:pPr>
      <w:bookmarkStart w:name="_Toc158803969" w:id="14"/>
      <w:r w:rsidRPr="00EF730B">
        <w:rPr>
          <w:rFonts w:ascii="Arial" w:hAnsi="Arial" w:eastAsia="Arial" w:cs="Arial"/>
          <w:b/>
          <w:color w:val="000000"/>
          <w:lang w:val="es-CR" w:eastAsia="es-CR"/>
        </w:rPr>
        <w:t>3.1. PERFIL DEL GRUPO:</w:t>
      </w:r>
      <w:bookmarkEnd w:id="14"/>
    </w:p>
    <w:p w:rsidRPr="00EF730B" w:rsidR="00EF730B" w:rsidP="00EF730B" w:rsidRDefault="00EF730B" w14:paraId="1FD32B21" w14:textId="77777777">
      <w:pPr>
        <w:spacing w:after="160"/>
        <w:jc w:val="both"/>
        <w:outlineLvl w:val="2"/>
        <w:rPr>
          <w:rFonts w:ascii="Arial" w:hAnsi="Arial" w:eastAsia="Arial" w:cs="Arial"/>
          <w:b/>
          <w:lang w:val="es-CR" w:eastAsia="es-CR"/>
        </w:rPr>
      </w:pPr>
    </w:p>
    <w:p w:rsidRPr="00EF730B" w:rsidR="00EF730B" w:rsidP="00EF730B" w:rsidRDefault="00EF730B" w14:paraId="032A5DF2" w14:textId="77777777">
      <w:pPr>
        <w:spacing w:after="160"/>
        <w:jc w:val="both"/>
        <w:outlineLvl w:val="2"/>
        <w:rPr>
          <w:rFonts w:ascii="Arial" w:hAnsi="Arial" w:eastAsia="Arial" w:cs="Arial"/>
          <w:b/>
          <w:lang w:val="es-CR" w:eastAsia="es-CR"/>
        </w:rPr>
      </w:pPr>
      <w:bookmarkStart w:name="_Toc158803970" w:id="15"/>
      <w:r w:rsidRPr="00EF730B">
        <w:rPr>
          <w:rFonts w:ascii="Arial" w:hAnsi="Arial" w:eastAsia="Arial" w:cs="Arial"/>
          <w:b/>
          <w:lang w:val="es-CR" w:eastAsia="es-CR"/>
        </w:rPr>
        <w:t>a. Calidades de las personas que integran el grupo cooperativo</w:t>
      </w:r>
      <w:bookmarkEnd w:id="15"/>
    </w:p>
    <w:p w:rsidRPr="00EF730B" w:rsidR="00EF730B" w:rsidP="00EF730B" w:rsidRDefault="00EF730B" w14:paraId="0B62AEEF" w14:textId="77777777">
      <w:pPr>
        <w:shd w:val="clear" w:color="auto" w:fill="FFFFFF"/>
        <w:spacing w:after="160" w:line="259" w:lineRule="auto"/>
        <w:jc w:val="both"/>
        <w:rPr>
          <w:rFonts w:ascii="Arial" w:hAnsi="Arial" w:eastAsia="Arial" w:cs="Arial"/>
          <w:lang w:val="es-CR" w:eastAsia="es-CR"/>
        </w:rPr>
      </w:pPr>
      <w:r w:rsidRPr="00EF730B">
        <w:rPr>
          <w:rFonts w:ascii="Arial" w:hAnsi="Arial" w:eastAsia="Arial" w:cs="Arial"/>
          <w:b/>
          <w:lang w:val="es-CR" w:eastAsia="es-CR"/>
        </w:rPr>
        <w:t>Cuadro I</w:t>
      </w:r>
      <w:r w:rsidRPr="00EF730B">
        <w:rPr>
          <w:rFonts w:ascii="Arial" w:hAnsi="Arial" w:eastAsia="Arial" w:cs="Arial"/>
          <w:lang w:val="es-CR" w:eastAsia="es-CR"/>
        </w:rPr>
        <w:t xml:space="preserve">. Calidades del grupo Cooperativo </w:t>
      </w:r>
    </w:p>
    <w:tbl>
      <w:tblPr>
        <w:tblW w:w="9781" w:type="dxa"/>
        <w:tblInd w:w="-575" w:type="dxa"/>
        <w:tblLayout w:type="fixed"/>
        <w:tblCellMar>
          <w:left w:w="40" w:type="dxa"/>
          <w:right w:w="40" w:type="dxa"/>
        </w:tblCellMar>
        <w:tblLook w:val="0000" w:firstRow="0" w:lastRow="0" w:firstColumn="0" w:lastColumn="0" w:noHBand="0" w:noVBand="0"/>
      </w:tblPr>
      <w:tblGrid>
        <w:gridCol w:w="2434"/>
        <w:gridCol w:w="1152"/>
        <w:gridCol w:w="1416"/>
        <w:gridCol w:w="1982"/>
        <w:gridCol w:w="1200"/>
        <w:gridCol w:w="1597"/>
      </w:tblGrid>
      <w:tr w:rsidRPr="00EF730B" w:rsidR="00EF730B" w:rsidTr="002D5A07" w14:paraId="1C86DB71" w14:textId="77777777">
        <w:trPr>
          <w:trHeight w:val="1239"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3DDCC22" w14:textId="77777777">
            <w:pPr>
              <w:shd w:val="clear" w:color="auto" w:fill="FFFFFF"/>
              <w:jc w:val="both"/>
              <w:rPr>
                <w:rFonts w:ascii="Arial" w:hAnsi="Arial" w:cs="Arial"/>
              </w:rPr>
            </w:pPr>
            <w:r w:rsidRPr="00EF730B">
              <w:rPr>
                <w:rFonts w:ascii="Arial" w:hAnsi="Arial" w:cs="Arial"/>
                <w:b/>
                <w:bCs/>
                <w:spacing w:val="-2"/>
                <w:lang w:val="es-ES_tradnl"/>
              </w:rPr>
              <w:t>Nombre Completo</w:t>
            </w: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EED25DC" w14:textId="77777777">
            <w:pPr>
              <w:shd w:val="clear" w:color="auto" w:fill="FFFFFF"/>
              <w:jc w:val="both"/>
              <w:rPr>
                <w:rFonts w:ascii="Arial" w:hAnsi="Arial" w:cs="Arial"/>
              </w:rPr>
            </w:pPr>
            <w:r w:rsidRPr="00EF730B">
              <w:rPr>
                <w:rFonts w:ascii="Arial" w:hAnsi="Arial" w:cs="Arial"/>
                <w:b/>
                <w:bCs/>
                <w:lang w:val="es-ES_tradnl"/>
              </w:rPr>
              <w:t>Cédula</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0003BA" w:rsidR="00EF730B" w:rsidP="00EF730B" w:rsidRDefault="00EF730B" w14:paraId="7AD23A97" w14:textId="77777777">
            <w:pPr>
              <w:shd w:val="clear" w:color="auto" w:fill="FFFFFF"/>
              <w:jc w:val="both"/>
              <w:rPr>
                <w:rFonts w:ascii="Arial" w:hAnsi="Arial" w:cs="Arial"/>
                <w:b/>
                <w:bCs/>
                <w:sz w:val="20"/>
                <w:szCs w:val="20"/>
                <w:lang w:val="es-ES_tradnl"/>
              </w:rPr>
            </w:pPr>
            <w:r w:rsidRPr="000003BA">
              <w:rPr>
                <w:rFonts w:ascii="Arial" w:hAnsi="Arial" w:cs="Arial"/>
                <w:b/>
                <w:bCs/>
                <w:sz w:val="20"/>
                <w:szCs w:val="20"/>
                <w:lang w:val="es-ES_tradnl"/>
              </w:rPr>
              <w:t xml:space="preserve">Vínculo con la cooperativa en cuanto a la actividad productiva </w:t>
            </w: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E1EB29B" w14:textId="77777777">
            <w:pPr>
              <w:shd w:val="clear" w:color="auto" w:fill="FFFFFF"/>
              <w:jc w:val="both"/>
              <w:rPr>
                <w:rFonts w:ascii="Arial" w:hAnsi="Arial" w:cs="Arial"/>
              </w:rPr>
            </w:pPr>
            <w:r w:rsidRPr="00EF730B">
              <w:rPr>
                <w:rFonts w:ascii="Arial" w:hAnsi="Arial" w:cs="Arial"/>
                <w:b/>
                <w:bCs/>
                <w:spacing w:val="-1"/>
                <w:lang w:val="es-ES_tradnl"/>
              </w:rPr>
              <w:t>Ocupación u oficio</w:t>
            </w: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2AB6D8F9" w14:textId="77777777">
            <w:pPr>
              <w:shd w:val="clear" w:color="auto" w:fill="FFFFFF"/>
              <w:jc w:val="both"/>
              <w:rPr>
                <w:rFonts w:ascii="Arial" w:hAnsi="Arial" w:cs="Arial"/>
              </w:rPr>
            </w:pPr>
            <w:r w:rsidRPr="00EF730B">
              <w:rPr>
                <w:rFonts w:ascii="Arial" w:hAnsi="Arial" w:cs="Arial"/>
                <w:b/>
                <w:bCs/>
                <w:spacing w:val="-1"/>
                <w:lang w:val="es-ES_tradnl"/>
              </w:rPr>
              <w:t>Dirección</w:t>
            </w: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3AE9B41" w14:textId="77777777">
            <w:pPr>
              <w:shd w:val="clear" w:color="auto" w:fill="FFFFFF"/>
              <w:jc w:val="both"/>
              <w:rPr>
                <w:rFonts w:ascii="Arial" w:hAnsi="Arial" w:cs="Arial"/>
              </w:rPr>
            </w:pPr>
            <w:r w:rsidRPr="00EF730B">
              <w:rPr>
                <w:rFonts w:ascii="Arial" w:hAnsi="Arial" w:cs="Arial"/>
                <w:b/>
                <w:bCs/>
                <w:spacing w:val="-1"/>
                <w:lang w:val="es-ES_tradnl"/>
              </w:rPr>
              <w:t>Nacionalidad</w:t>
            </w:r>
          </w:p>
        </w:tc>
      </w:tr>
      <w:tr w:rsidRPr="00EF730B" w:rsidR="00EF730B" w:rsidTr="002D5A07" w14:paraId="136043F7" w14:textId="77777777">
        <w:trPr>
          <w:trHeight w:val="264"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7C9D34D2" w14:textId="77777777">
            <w:pPr>
              <w:shd w:val="clear" w:color="auto" w:fill="FFFFFF"/>
              <w:jc w:val="both"/>
              <w:rPr>
                <w:rFonts w:ascii="Arial" w:hAnsi="Arial" w:cs="Arial"/>
              </w:rPr>
            </w:pP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36005407" w14:textId="77777777">
            <w:pPr>
              <w:shd w:val="clear" w:color="auto" w:fill="FFFFFF"/>
              <w:jc w:val="both"/>
              <w:rPr>
                <w:rFonts w:ascii="Arial" w:hAnsi="Arial" w:cs="Arial"/>
              </w:rPr>
            </w:pP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5A44E35" w14:textId="77777777">
            <w:pPr>
              <w:shd w:val="clear" w:color="auto" w:fill="FFFFFF"/>
              <w:jc w:val="both"/>
              <w:rPr>
                <w:rFonts w:ascii="Arial" w:hAnsi="Arial" w:cs="Arial"/>
                <w:color w:val="FF0000"/>
                <w:highlight w:val="yellow"/>
              </w:rPr>
            </w:pP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B5933E6" w14:textId="77777777">
            <w:pPr>
              <w:shd w:val="clear" w:color="auto" w:fill="FFFFFF"/>
              <w:jc w:val="both"/>
              <w:rPr>
                <w:rFonts w:ascii="Arial" w:hAnsi="Arial" w:cs="Arial"/>
              </w:rPr>
            </w:pP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3828E6EE" w14:textId="77777777">
            <w:pPr>
              <w:shd w:val="clear" w:color="auto" w:fill="FFFFFF"/>
              <w:jc w:val="both"/>
              <w:rPr>
                <w:rFonts w:ascii="Arial" w:hAnsi="Arial" w:cs="Arial"/>
              </w:rPr>
            </w:pP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14301347" w14:textId="77777777">
            <w:pPr>
              <w:shd w:val="clear" w:color="auto" w:fill="FFFFFF"/>
              <w:jc w:val="both"/>
              <w:rPr>
                <w:rFonts w:ascii="Arial" w:hAnsi="Arial" w:cs="Arial"/>
              </w:rPr>
            </w:pPr>
          </w:p>
        </w:tc>
      </w:tr>
      <w:tr w:rsidRPr="00EF730B" w:rsidR="00EF730B" w:rsidTr="002D5A07" w14:paraId="22D4C198" w14:textId="77777777">
        <w:trPr>
          <w:trHeight w:val="264"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F1C24E8" w14:textId="77777777">
            <w:pPr>
              <w:shd w:val="clear" w:color="auto" w:fill="FFFFFF"/>
              <w:jc w:val="both"/>
              <w:rPr>
                <w:rFonts w:ascii="Arial" w:hAnsi="Arial" w:cs="Arial"/>
              </w:rPr>
            </w:pP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25C0D1BE" w14:textId="77777777">
            <w:pPr>
              <w:shd w:val="clear" w:color="auto" w:fill="FFFFFF"/>
              <w:jc w:val="both"/>
              <w:rPr>
                <w:rFonts w:ascii="Arial" w:hAnsi="Arial" w:cs="Arial"/>
              </w:rPr>
            </w:pP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713B2A6E" w14:textId="77777777">
            <w:pPr>
              <w:shd w:val="clear" w:color="auto" w:fill="FFFFFF"/>
              <w:jc w:val="both"/>
              <w:rPr>
                <w:rFonts w:ascii="Arial" w:hAnsi="Arial" w:cs="Arial"/>
                <w:color w:val="FF0000"/>
                <w:highlight w:val="yellow"/>
              </w:rPr>
            </w:pP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05D7B7F3" w14:textId="77777777">
            <w:pPr>
              <w:shd w:val="clear" w:color="auto" w:fill="FFFFFF"/>
              <w:jc w:val="both"/>
              <w:rPr>
                <w:rFonts w:ascii="Arial" w:hAnsi="Arial" w:cs="Arial"/>
              </w:rPr>
            </w:pP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3FB88DAA" w14:textId="77777777">
            <w:pPr>
              <w:shd w:val="clear" w:color="auto" w:fill="FFFFFF"/>
              <w:jc w:val="both"/>
              <w:rPr>
                <w:rFonts w:ascii="Arial" w:hAnsi="Arial" w:cs="Arial"/>
              </w:rPr>
            </w:pP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261F88ED" w14:textId="77777777">
            <w:pPr>
              <w:shd w:val="clear" w:color="auto" w:fill="FFFFFF"/>
              <w:jc w:val="both"/>
              <w:rPr>
                <w:rFonts w:ascii="Arial" w:hAnsi="Arial" w:cs="Arial"/>
              </w:rPr>
            </w:pPr>
          </w:p>
        </w:tc>
      </w:tr>
      <w:tr w:rsidRPr="00EF730B" w:rsidR="00EF730B" w:rsidTr="002D5A07" w14:paraId="44EC4CA1" w14:textId="77777777">
        <w:trPr>
          <w:trHeight w:val="264"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713A15C" w14:textId="77777777">
            <w:pPr>
              <w:shd w:val="clear" w:color="auto" w:fill="FFFFFF"/>
              <w:jc w:val="both"/>
              <w:rPr>
                <w:rFonts w:ascii="Arial" w:hAnsi="Arial" w:cs="Arial"/>
              </w:rPr>
            </w:pP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272228A8" w14:textId="77777777">
            <w:pPr>
              <w:shd w:val="clear" w:color="auto" w:fill="FFFFFF"/>
              <w:jc w:val="both"/>
              <w:rPr>
                <w:rFonts w:ascii="Arial" w:hAnsi="Arial" w:cs="Arial"/>
              </w:rPr>
            </w:pP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47E6D86" w14:textId="77777777">
            <w:pPr>
              <w:shd w:val="clear" w:color="auto" w:fill="FFFFFF"/>
              <w:jc w:val="both"/>
              <w:rPr>
                <w:rFonts w:ascii="Arial" w:hAnsi="Arial" w:cs="Arial"/>
                <w:color w:val="FF0000"/>
                <w:highlight w:val="yellow"/>
              </w:rPr>
            </w:pP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13CAC3B" w14:textId="77777777">
            <w:pPr>
              <w:shd w:val="clear" w:color="auto" w:fill="FFFFFF"/>
              <w:jc w:val="both"/>
              <w:rPr>
                <w:rFonts w:ascii="Arial" w:hAnsi="Arial" w:cs="Arial"/>
              </w:rPr>
            </w:pP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FA84B9E" w14:textId="77777777">
            <w:pPr>
              <w:shd w:val="clear" w:color="auto" w:fill="FFFFFF"/>
              <w:jc w:val="both"/>
              <w:rPr>
                <w:rFonts w:ascii="Arial" w:hAnsi="Arial" w:cs="Arial"/>
              </w:rPr>
            </w:pP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2669D3BA" w14:textId="77777777">
            <w:pPr>
              <w:shd w:val="clear" w:color="auto" w:fill="FFFFFF"/>
              <w:jc w:val="both"/>
              <w:rPr>
                <w:rFonts w:ascii="Arial" w:hAnsi="Arial" w:cs="Arial"/>
              </w:rPr>
            </w:pPr>
          </w:p>
        </w:tc>
      </w:tr>
      <w:tr w:rsidRPr="00EF730B" w:rsidR="00EF730B" w:rsidTr="002D5A07" w14:paraId="106A2953" w14:textId="77777777">
        <w:trPr>
          <w:trHeight w:val="264"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38448FF6" w14:textId="77777777">
            <w:pPr>
              <w:shd w:val="clear" w:color="auto" w:fill="FFFFFF"/>
              <w:jc w:val="both"/>
              <w:rPr>
                <w:rFonts w:ascii="Arial" w:hAnsi="Arial" w:cs="Arial"/>
              </w:rPr>
            </w:pP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3953912E" w14:textId="77777777">
            <w:pPr>
              <w:shd w:val="clear" w:color="auto" w:fill="FFFFFF"/>
              <w:jc w:val="both"/>
              <w:rPr>
                <w:rFonts w:ascii="Arial" w:hAnsi="Arial" w:cs="Arial"/>
              </w:rPr>
            </w:pP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5F5701F" w14:textId="77777777">
            <w:pPr>
              <w:shd w:val="clear" w:color="auto" w:fill="FFFFFF"/>
              <w:jc w:val="both"/>
              <w:rPr>
                <w:rFonts w:ascii="Arial" w:hAnsi="Arial" w:cs="Arial"/>
                <w:color w:val="FF0000"/>
                <w:highlight w:val="yellow"/>
              </w:rPr>
            </w:pP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3DB2A01" w14:textId="77777777">
            <w:pPr>
              <w:shd w:val="clear" w:color="auto" w:fill="FFFFFF"/>
              <w:jc w:val="both"/>
              <w:rPr>
                <w:rFonts w:ascii="Arial" w:hAnsi="Arial" w:cs="Arial"/>
              </w:rPr>
            </w:pP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9E752E9" w14:textId="77777777">
            <w:pPr>
              <w:shd w:val="clear" w:color="auto" w:fill="FFFFFF"/>
              <w:jc w:val="both"/>
              <w:rPr>
                <w:rFonts w:ascii="Arial" w:hAnsi="Arial" w:cs="Arial"/>
              </w:rPr>
            </w:pP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A6499B9" w14:textId="77777777">
            <w:pPr>
              <w:shd w:val="clear" w:color="auto" w:fill="FFFFFF"/>
              <w:jc w:val="both"/>
              <w:rPr>
                <w:rFonts w:ascii="Arial" w:hAnsi="Arial" w:cs="Arial"/>
              </w:rPr>
            </w:pPr>
          </w:p>
        </w:tc>
      </w:tr>
      <w:tr w:rsidRPr="00EF730B" w:rsidR="00EF730B" w:rsidTr="002D5A07" w14:paraId="630BA615" w14:textId="77777777">
        <w:trPr>
          <w:trHeight w:val="264"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3C003D5" w14:textId="77777777">
            <w:pPr>
              <w:shd w:val="clear" w:color="auto" w:fill="FFFFFF"/>
              <w:jc w:val="both"/>
              <w:rPr>
                <w:rFonts w:ascii="Arial" w:hAnsi="Arial" w:cs="Arial"/>
              </w:rPr>
            </w:pP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085FE271" w14:textId="77777777">
            <w:pPr>
              <w:shd w:val="clear" w:color="auto" w:fill="FFFFFF"/>
              <w:jc w:val="both"/>
              <w:rPr>
                <w:rFonts w:ascii="Arial" w:hAnsi="Arial" w:cs="Arial"/>
              </w:rPr>
            </w:pP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17EB748" w14:textId="77777777">
            <w:pPr>
              <w:shd w:val="clear" w:color="auto" w:fill="FFFFFF"/>
              <w:jc w:val="both"/>
              <w:rPr>
                <w:rFonts w:ascii="Arial" w:hAnsi="Arial" w:cs="Arial"/>
                <w:color w:val="FF0000"/>
                <w:highlight w:val="yellow"/>
              </w:rPr>
            </w:pP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54A21C4" w14:textId="77777777">
            <w:pPr>
              <w:shd w:val="clear" w:color="auto" w:fill="FFFFFF"/>
              <w:jc w:val="both"/>
              <w:rPr>
                <w:rFonts w:ascii="Arial" w:hAnsi="Arial" w:cs="Arial"/>
              </w:rPr>
            </w:pP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17FE4987" w14:textId="77777777">
            <w:pPr>
              <w:shd w:val="clear" w:color="auto" w:fill="FFFFFF"/>
              <w:jc w:val="both"/>
              <w:rPr>
                <w:rFonts w:ascii="Arial" w:hAnsi="Arial" w:cs="Arial"/>
              </w:rPr>
            </w:pP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1157740C" w14:textId="77777777">
            <w:pPr>
              <w:shd w:val="clear" w:color="auto" w:fill="FFFFFF"/>
              <w:jc w:val="both"/>
              <w:rPr>
                <w:rFonts w:ascii="Arial" w:hAnsi="Arial" w:cs="Arial"/>
              </w:rPr>
            </w:pPr>
          </w:p>
        </w:tc>
      </w:tr>
      <w:tr w:rsidRPr="00EF730B" w:rsidR="00EF730B" w:rsidTr="002D5A07" w14:paraId="0E49EBA8" w14:textId="77777777">
        <w:trPr>
          <w:trHeight w:val="264"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0EF5689" w14:textId="77777777">
            <w:pPr>
              <w:shd w:val="clear" w:color="auto" w:fill="FFFFFF"/>
              <w:jc w:val="both"/>
              <w:rPr>
                <w:rFonts w:ascii="Arial" w:hAnsi="Arial" w:cs="Arial"/>
              </w:rPr>
            </w:pP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08D7969F" w14:textId="77777777">
            <w:pPr>
              <w:shd w:val="clear" w:color="auto" w:fill="FFFFFF"/>
              <w:jc w:val="both"/>
              <w:rPr>
                <w:rFonts w:ascii="Arial" w:hAnsi="Arial" w:cs="Arial"/>
              </w:rPr>
            </w:pP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1BA04DD" w14:textId="77777777">
            <w:pPr>
              <w:shd w:val="clear" w:color="auto" w:fill="FFFFFF"/>
              <w:jc w:val="both"/>
              <w:rPr>
                <w:rFonts w:ascii="Arial" w:hAnsi="Arial" w:cs="Arial"/>
                <w:color w:val="FF0000"/>
                <w:highlight w:val="yellow"/>
              </w:rPr>
            </w:pP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859677A" w14:textId="77777777">
            <w:pPr>
              <w:shd w:val="clear" w:color="auto" w:fill="FFFFFF"/>
              <w:jc w:val="both"/>
              <w:rPr>
                <w:rFonts w:ascii="Arial" w:hAnsi="Arial" w:cs="Arial"/>
              </w:rPr>
            </w:pP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8E3A151" w14:textId="77777777">
            <w:pPr>
              <w:shd w:val="clear" w:color="auto" w:fill="FFFFFF"/>
              <w:jc w:val="both"/>
              <w:rPr>
                <w:rFonts w:ascii="Arial" w:hAnsi="Arial" w:cs="Arial"/>
              </w:rPr>
            </w:pP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FB06CC7" w14:textId="77777777">
            <w:pPr>
              <w:shd w:val="clear" w:color="auto" w:fill="FFFFFF"/>
              <w:jc w:val="both"/>
              <w:rPr>
                <w:rFonts w:ascii="Arial" w:hAnsi="Arial" w:cs="Arial"/>
              </w:rPr>
            </w:pPr>
          </w:p>
        </w:tc>
      </w:tr>
      <w:tr w:rsidRPr="00EF730B" w:rsidR="00EF730B" w:rsidTr="002D5A07" w14:paraId="1F837595" w14:textId="77777777">
        <w:trPr>
          <w:trHeight w:val="264"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4E24BF2" w14:textId="77777777">
            <w:pPr>
              <w:shd w:val="clear" w:color="auto" w:fill="FFFFFF"/>
              <w:jc w:val="both"/>
              <w:rPr>
                <w:rFonts w:ascii="Arial" w:hAnsi="Arial" w:cs="Arial"/>
              </w:rPr>
            </w:pP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38885A6E" w14:textId="77777777">
            <w:pPr>
              <w:shd w:val="clear" w:color="auto" w:fill="FFFFFF"/>
              <w:jc w:val="both"/>
              <w:rPr>
                <w:rFonts w:ascii="Arial" w:hAnsi="Arial" w:cs="Arial"/>
              </w:rPr>
            </w:pP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2020DCB" w14:textId="77777777">
            <w:pPr>
              <w:shd w:val="clear" w:color="auto" w:fill="FFFFFF"/>
              <w:jc w:val="both"/>
              <w:rPr>
                <w:rFonts w:ascii="Arial" w:hAnsi="Arial" w:cs="Arial"/>
                <w:color w:val="FF0000"/>
                <w:highlight w:val="yellow"/>
              </w:rPr>
            </w:pP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03D80ACD" w14:textId="77777777">
            <w:pPr>
              <w:shd w:val="clear" w:color="auto" w:fill="FFFFFF"/>
              <w:jc w:val="both"/>
              <w:rPr>
                <w:rFonts w:ascii="Arial" w:hAnsi="Arial" w:cs="Arial"/>
              </w:rPr>
            </w:pP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12231D16" w14:textId="77777777">
            <w:pPr>
              <w:shd w:val="clear" w:color="auto" w:fill="FFFFFF"/>
              <w:jc w:val="both"/>
              <w:rPr>
                <w:rFonts w:ascii="Arial" w:hAnsi="Arial" w:cs="Arial"/>
              </w:rPr>
            </w:pP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81F9AD3" w14:textId="77777777">
            <w:pPr>
              <w:shd w:val="clear" w:color="auto" w:fill="FFFFFF"/>
              <w:jc w:val="both"/>
              <w:rPr>
                <w:rFonts w:ascii="Arial" w:hAnsi="Arial" w:cs="Arial"/>
              </w:rPr>
            </w:pPr>
          </w:p>
        </w:tc>
      </w:tr>
      <w:tr w:rsidRPr="00EF730B" w:rsidR="00EF730B" w:rsidTr="002D5A07" w14:paraId="4FAA841A" w14:textId="77777777">
        <w:trPr>
          <w:trHeight w:val="264"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1142A24F" w14:textId="77777777">
            <w:pPr>
              <w:shd w:val="clear" w:color="auto" w:fill="FFFFFF"/>
              <w:jc w:val="both"/>
              <w:rPr>
                <w:rFonts w:ascii="Arial" w:hAnsi="Arial" w:cs="Arial"/>
              </w:rPr>
            </w:pP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459679F" w14:textId="77777777">
            <w:pPr>
              <w:shd w:val="clear" w:color="auto" w:fill="FFFFFF"/>
              <w:jc w:val="both"/>
              <w:rPr>
                <w:rFonts w:ascii="Arial" w:hAnsi="Arial" w:cs="Arial"/>
              </w:rPr>
            </w:pP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34E91E12" w14:textId="77777777">
            <w:pPr>
              <w:shd w:val="clear" w:color="auto" w:fill="FFFFFF"/>
              <w:jc w:val="both"/>
              <w:rPr>
                <w:rFonts w:ascii="Arial" w:hAnsi="Arial" w:cs="Arial"/>
                <w:color w:val="FF0000"/>
                <w:highlight w:val="yellow"/>
              </w:rPr>
            </w:pP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E33742D" w14:textId="77777777">
            <w:pPr>
              <w:shd w:val="clear" w:color="auto" w:fill="FFFFFF"/>
              <w:jc w:val="both"/>
              <w:rPr>
                <w:rFonts w:ascii="Arial" w:hAnsi="Arial" w:cs="Arial"/>
              </w:rPr>
            </w:pP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6FCC1CE" w14:textId="77777777">
            <w:pPr>
              <w:shd w:val="clear" w:color="auto" w:fill="FFFFFF"/>
              <w:jc w:val="both"/>
              <w:rPr>
                <w:rFonts w:ascii="Arial" w:hAnsi="Arial" w:cs="Arial"/>
              </w:rPr>
            </w:pP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9A3E58F" w14:textId="77777777">
            <w:pPr>
              <w:shd w:val="clear" w:color="auto" w:fill="FFFFFF"/>
              <w:jc w:val="both"/>
              <w:rPr>
                <w:rFonts w:ascii="Arial" w:hAnsi="Arial" w:cs="Arial"/>
              </w:rPr>
            </w:pPr>
          </w:p>
        </w:tc>
      </w:tr>
      <w:tr w:rsidRPr="00EF730B" w:rsidR="00EF730B" w:rsidTr="002D5A07" w14:paraId="03716B5E" w14:textId="77777777">
        <w:trPr>
          <w:trHeight w:val="264"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B9ABB86" w14:textId="77777777">
            <w:pPr>
              <w:shd w:val="clear" w:color="auto" w:fill="FFFFFF"/>
              <w:jc w:val="both"/>
              <w:rPr>
                <w:rFonts w:ascii="Arial" w:hAnsi="Arial" w:cs="Arial"/>
              </w:rPr>
            </w:pP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A18FAF7" w14:textId="77777777">
            <w:pPr>
              <w:shd w:val="clear" w:color="auto" w:fill="FFFFFF"/>
              <w:jc w:val="both"/>
              <w:rPr>
                <w:rFonts w:ascii="Arial" w:hAnsi="Arial" w:cs="Arial"/>
              </w:rPr>
            </w:pP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0B60B62B" w14:textId="77777777">
            <w:pPr>
              <w:shd w:val="clear" w:color="auto" w:fill="FFFFFF"/>
              <w:jc w:val="both"/>
              <w:rPr>
                <w:rFonts w:ascii="Arial" w:hAnsi="Arial" w:cs="Arial"/>
                <w:color w:val="FF0000"/>
                <w:highlight w:val="yellow"/>
              </w:rPr>
            </w:pP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18393A55" w14:textId="77777777">
            <w:pPr>
              <w:shd w:val="clear" w:color="auto" w:fill="FFFFFF"/>
              <w:jc w:val="both"/>
              <w:rPr>
                <w:rFonts w:ascii="Arial" w:hAnsi="Arial" w:cs="Arial"/>
              </w:rPr>
            </w:pP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67F96E2" w14:textId="77777777">
            <w:pPr>
              <w:shd w:val="clear" w:color="auto" w:fill="FFFFFF"/>
              <w:jc w:val="both"/>
              <w:rPr>
                <w:rFonts w:ascii="Arial" w:hAnsi="Arial" w:cs="Arial"/>
              </w:rPr>
            </w:pP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7CC4B4C" w14:textId="77777777">
            <w:pPr>
              <w:shd w:val="clear" w:color="auto" w:fill="FFFFFF"/>
              <w:jc w:val="both"/>
              <w:rPr>
                <w:rFonts w:ascii="Arial" w:hAnsi="Arial" w:cs="Arial"/>
              </w:rPr>
            </w:pPr>
          </w:p>
        </w:tc>
      </w:tr>
      <w:tr w:rsidRPr="00EF730B" w:rsidR="00EF730B" w:rsidTr="002D5A07" w14:paraId="7230DD5E" w14:textId="77777777">
        <w:trPr>
          <w:trHeight w:val="264"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3130B6F0" w14:textId="77777777">
            <w:pPr>
              <w:shd w:val="clear" w:color="auto" w:fill="FFFFFF"/>
              <w:jc w:val="both"/>
              <w:rPr>
                <w:rFonts w:ascii="Arial" w:hAnsi="Arial" w:cs="Arial"/>
              </w:rPr>
            </w:pP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34E6DB19" w14:textId="77777777">
            <w:pPr>
              <w:shd w:val="clear" w:color="auto" w:fill="FFFFFF"/>
              <w:jc w:val="both"/>
              <w:rPr>
                <w:rFonts w:ascii="Arial" w:hAnsi="Arial" w:cs="Arial"/>
              </w:rPr>
            </w:pP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1770139E" w14:textId="77777777">
            <w:pPr>
              <w:shd w:val="clear" w:color="auto" w:fill="FFFFFF"/>
              <w:jc w:val="both"/>
              <w:rPr>
                <w:rFonts w:ascii="Arial" w:hAnsi="Arial" w:cs="Arial"/>
                <w:color w:val="FF0000"/>
                <w:highlight w:val="yellow"/>
              </w:rPr>
            </w:pP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1AD5D74" w14:textId="77777777">
            <w:pPr>
              <w:shd w:val="clear" w:color="auto" w:fill="FFFFFF"/>
              <w:jc w:val="both"/>
              <w:rPr>
                <w:rFonts w:ascii="Arial" w:hAnsi="Arial" w:cs="Arial"/>
              </w:rPr>
            </w:pP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32E708CD" w14:textId="77777777">
            <w:pPr>
              <w:shd w:val="clear" w:color="auto" w:fill="FFFFFF"/>
              <w:jc w:val="both"/>
              <w:rPr>
                <w:rFonts w:ascii="Arial" w:hAnsi="Arial" w:cs="Arial"/>
              </w:rPr>
            </w:pP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4497C42" w14:textId="77777777">
            <w:pPr>
              <w:shd w:val="clear" w:color="auto" w:fill="FFFFFF"/>
              <w:jc w:val="both"/>
              <w:rPr>
                <w:rFonts w:ascii="Arial" w:hAnsi="Arial" w:cs="Arial"/>
              </w:rPr>
            </w:pPr>
          </w:p>
        </w:tc>
      </w:tr>
      <w:tr w:rsidRPr="00EF730B" w:rsidR="00EF730B" w:rsidTr="002D5A07" w14:paraId="7719CA75" w14:textId="77777777">
        <w:trPr>
          <w:trHeight w:val="264"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7A966D8" w14:textId="77777777">
            <w:pPr>
              <w:shd w:val="clear" w:color="auto" w:fill="FFFFFF"/>
              <w:jc w:val="both"/>
              <w:rPr>
                <w:rFonts w:ascii="Arial" w:hAnsi="Arial" w:cs="Arial"/>
              </w:rPr>
            </w:pP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18DB4483" w14:textId="77777777">
            <w:pPr>
              <w:shd w:val="clear" w:color="auto" w:fill="FFFFFF"/>
              <w:jc w:val="both"/>
              <w:rPr>
                <w:rFonts w:ascii="Arial" w:hAnsi="Arial" w:cs="Arial"/>
              </w:rPr>
            </w:pP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2EE0197A" w14:textId="77777777">
            <w:pPr>
              <w:shd w:val="clear" w:color="auto" w:fill="FFFFFF"/>
              <w:jc w:val="both"/>
              <w:rPr>
                <w:rFonts w:ascii="Arial" w:hAnsi="Arial" w:cs="Arial"/>
                <w:color w:val="FF0000"/>
                <w:highlight w:val="yellow"/>
              </w:rPr>
            </w:pP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63E2686" w14:textId="77777777">
            <w:pPr>
              <w:shd w:val="clear" w:color="auto" w:fill="FFFFFF"/>
              <w:jc w:val="both"/>
              <w:rPr>
                <w:rFonts w:ascii="Arial" w:hAnsi="Arial" w:cs="Arial"/>
              </w:rPr>
            </w:pP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7958CE46" w14:textId="77777777">
            <w:pPr>
              <w:shd w:val="clear" w:color="auto" w:fill="FFFFFF"/>
              <w:jc w:val="both"/>
              <w:rPr>
                <w:rFonts w:ascii="Arial" w:hAnsi="Arial" w:cs="Arial"/>
              </w:rPr>
            </w:pP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EEE4D56" w14:textId="77777777">
            <w:pPr>
              <w:shd w:val="clear" w:color="auto" w:fill="FFFFFF"/>
              <w:jc w:val="both"/>
              <w:rPr>
                <w:rFonts w:ascii="Arial" w:hAnsi="Arial" w:cs="Arial"/>
              </w:rPr>
            </w:pPr>
          </w:p>
        </w:tc>
      </w:tr>
      <w:tr w:rsidRPr="00EF730B" w:rsidR="00EF730B" w:rsidTr="002D5A07" w14:paraId="4730D906" w14:textId="77777777">
        <w:trPr>
          <w:trHeight w:val="264"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3378F220" w14:textId="77777777">
            <w:pPr>
              <w:shd w:val="clear" w:color="auto" w:fill="FFFFFF"/>
              <w:jc w:val="both"/>
              <w:rPr>
                <w:rFonts w:ascii="Arial" w:hAnsi="Arial" w:cs="Arial"/>
              </w:rPr>
            </w:pP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41ED86C6" w14:textId="77777777">
            <w:pPr>
              <w:shd w:val="clear" w:color="auto" w:fill="FFFFFF"/>
              <w:jc w:val="both"/>
              <w:rPr>
                <w:rFonts w:ascii="Arial" w:hAnsi="Arial" w:cs="Arial"/>
              </w:rPr>
            </w:pP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05828E7" w14:textId="77777777">
            <w:pPr>
              <w:shd w:val="clear" w:color="auto" w:fill="FFFFFF"/>
              <w:jc w:val="both"/>
              <w:rPr>
                <w:rFonts w:ascii="Arial" w:hAnsi="Arial" w:cs="Arial"/>
                <w:color w:val="FF0000"/>
                <w:highlight w:val="yellow"/>
              </w:rPr>
            </w:pP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12610FD" w14:textId="77777777">
            <w:pPr>
              <w:shd w:val="clear" w:color="auto" w:fill="FFFFFF"/>
              <w:jc w:val="both"/>
              <w:rPr>
                <w:rFonts w:ascii="Arial" w:hAnsi="Arial" w:cs="Arial"/>
              </w:rPr>
            </w:pP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0C66A968" w14:textId="77777777">
            <w:pPr>
              <w:shd w:val="clear" w:color="auto" w:fill="FFFFFF"/>
              <w:jc w:val="both"/>
              <w:rPr>
                <w:rFonts w:ascii="Arial" w:hAnsi="Arial" w:cs="Arial"/>
              </w:rPr>
            </w:pP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97DB90C" w14:textId="77777777">
            <w:pPr>
              <w:shd w:val="clear" w:color="auto" w:fill="FFFFFF"/>
              <w:jc w:val="both"/>
              <w:rPr>
                <w:rFonts w:ascii="Arial" w:hAnsi="Arial" w:cs="Arial"/>
              </w:rPr>
            </w:pPr>
          </w:p>
        </w:tc>
      </w:tr>
      <w:tr w:rsidRPr="00EF730B" w:rsidR="00EF730B" w:rsidTr="002D5A07" w14:paraId="08532EB2" w14:textId="77777777">
        <w:trPr>
          <w:trHeight w:val="264" w:hRule="exact"/>
        </w:trPr>
        <w:tc>
          <w:tcPr>
            <w:tcW w:w="2434"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3802A8F3" w14:textId="77777777">
            <w:pPr>
              <w:shd w:val="clear" w:color="auto" w:fill="FFFFFF"/>
              <w:jc w:val="both"/>
              <w:rPr>
                <w:rFonts w:ascii="Arial" w:hAnsi="Arial" w:cs="Arial"/>
              </w:rPr>
            </w:pPr>
          </w:p>
        </w:tc>
        <w:tc>
          <w:tcPr>
            <w:tcW w:w="115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59185016" w14:textId="77777777">
            <w:pPr>
              <w:shd w:val="clear" w:color="auto" w:fill="FFFFFF"/>
              <w:jc w:val="both"/>
              <w:rPr>
                <w:rFonts w:ascii="Arial" w:hAnsi="Arial" w:cs="Arial"/>
              </w:rPr>
            </w:pPr>
          </w:p>
        </w:tc>
        <w:tc>
          <w:tcPr>
            <w:tcW w:w="1416"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14C545B8" w14:textId="77777777">
            <w:pPr>
              <w:shd w:val="clear" w:color="auto" w:fill="FFFFFF"/>
              <w:jc w:val="both"/>
              <w:rPr>
                <w:rFonts w:ascii="Arial" w:hAnsi="Arial" w:cs="Arial"/>
                <w:color w:val="FF0000"/>
                <w:highlight w:val="yellow"/>
              </w:rPr>
            </w:pPr>
          </w:p>
        </w:tc>
        <w:tc>
          <w:tcPr>
            <w:tcW w:w="1982"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F1062A2" w14:textId="77777777">
            <w:pPr>
              <w:shd w:val="clear" w:color="auto" w:fill="FFFFFF"/>
              <w:jc w:val="both"/>
              <w:rPr>
                <w:rFonts w:ascii="Arial" w:hAnsi="Arial" w:cs="Arial"/>
              </w:rPr>
            </w:pPr>
          </w:p>
        </w:tc>
        <w:tc>
          <w:tcPr>
            <w:tcW w:w="1200"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2A4C2EE" w14:textId="77777777">
            <w:pPr>
              <w:shd w:val="clear" w:color="auto" w:fill="FFFFFF"/>
              <w:jc w:val="both"/>
              <w:rPr>
                <w:rFonts w:ascii="Arial" w:hAnsi="Arial" w:cs="Arial"/>
              </w:rPr>
            </w:pPr>
          </w:p>
        </w:tc>
        <w:tc>
          <w:tcPr>
            <w:tcW w:w="1597" w:type="dxa"/>
            <w:tcBorders>
              <w:top w:val="single" w:color="auto" w:sz="6" w:space="0"/>
              <w:left w:val="single" w:color="auto" w:sz="6" w:space="0"/>
              <w:bottom w:val="single" w:color="auto" w:sz="6" w:space="0"/>
              <w:right w:val="single" w:color="auto" w:sz="6" w:space="0"/>
            </w:tcBorders>
            <w:shd w:val="clear" w:color="auto" w:fill="FFFFFF"/>
          </w:tcPr>
          <w:p w:rsidRPr="00EF730B" w:rsidR="00EF730B" w:rsidP="00EF730B" w:rsidRDefault="00EF730B" w14:paraId="65D71BD2" w14:textId="77777777">
            <w:pPr>
              <w:shd w:val="clear" w:color="auto" w:fill="FFFFFF"/>
              <w:jc w:val="both"/>
              <w:rPr>
                <w:rFonts w:ascii="Arial" w:hAnsi="Arial" w:cs="Arial"/>
              </w:rPr>
            </w:pPr>
          </w:p>
        </w:tc>
      </w:tr>
    </w:tbl>
    <w:p w:rsidR="00EF730B" w:rsidP="00EF730B" w:rsidRDefault="00885903" w14:paraId="7AD17B99" w14:textId="7000E709">
      <w:pPr>
        <w:shd w:val="clear" w:color="auto" w:fill="FFFFFF"/>
        <w:spacing w:after="160" w:line="259" w:lineRule="auto"/>
        <w:jc w:val="both"/>
        <w:rPr>
          <w:rFonts w:ascii="Arial" w:hAnsi="Arial" w:eastAsia="Calibri" w:cs="Arial"/>
          <w:lang w:val="es-ES_tradnl" w:eastAsia="es-CR"/>
        </w:rPr>
      </w:pPr>
      <w:r>
        <w:rPr>
          <w:rFonts w:ascii="Arial" w:hAnsi="Arial" w:eastAsia="Arial" w:cs="Arial"/>
          <w:lang w:val="es-CR" w:eastAsia="es-CR"/>
        </w:rPr>
        <w:t>Nota</w:t>
      </w:r>
      <w:r w:rsidRPr="00EF730B" w:rsidR="00EF730B">
        <w:rPr>
          <w:rFonts w:ascii="Arial" w:hAnsi="Arial" w:eastAsia="Arial" w:cs="Arial"/>
          <w:lang w:val="es-CR" w:eastAsia="es-CR"/>
        </w:rPr>
        <w:t xml:space="preserve">: </w:t>
      </w:r>
      <w:r w:rsidRPr="00EF730B" w:rsidR="00EF730B">
        <w:rPr>
          <w:rFonts w:ascii="Arial" w:hAnsi="Arial" w:eastAsia="Calibri" w:cs="Arial"/>
          <w:spacing w:val="-8"/>
          <w:lang w:val="es-ES_tradnl" w:eastAsia="es-CR"/>
        </w:rPr>
        <w:t xml:space="preserve">Es importante tener presente que estos datos deben coincidir con los datos de las </w:t>
      </w:r>
      <w:r w:rsidRPr="00EF730B" w:rsidR="00EF730B">
        <w:rPr>
          <w:rFonts w:ascii="Arial" w:hAnsi="Arial" w:eastAsia="Calibri" w:cs="Arial"/>
          <w:lang w:val="es-ES_tradnl" w:eastAsia="es-CR"/>
        </w:rPr>
        <w:t>personas que asistan a la Asamblea Constitutiva.</w:t>
      </w:r>
    </w:p>
    <w:p w:rsidRPr="00EF730B" w:rsidR="00885903" w:rsidP="00EF730B" w:rsidRDefault="00885903" w14:paraId="341571EB" w14:textId="77777777">
      <w:pPr>
        <w:shd w:val="clear" w:color="auto" w:fill="FFFFFF"/>
        <w:spacing w:after="160" w:line="259" w:lineRule="auto"/>
        <w:jc w:val="both"/>
        <w:rPr>
          <w:rFonts w:ascii="Arial" w:hAnsi="Arial" w:eastAsia="Calibri" w:cs="Arial"/>
          <w:lang w:val="es-ES_tradnl" w:eastAsia="es-CR"/>
        </w:rPr>
      </w:pPr>
    </w:p>
    <w:p w:rsidRPr="00EF730B" w:rsidR="00EF730B" w:rsidP="00EF730B" w:rsidRDefault="00EF730B" w14:paraId="12CCD87C" w14:textId="77777777">
      <w:pPr>
        <w:spacing w:after="160"/>
        <w:jc w:val="both"/>
        <w:outlineLvl w:val="2"/>
        <w:rPr>
          <w:rFonts w:ascii="Arial" w:hAnsi="Arial" w:eastAsia="Arial" w:cs="Arial"/>
          <w:b/>
          <w:lang w:val="es-CR" w:eastAsia="es-CR"/>
        </w:rPr>
      </w:pPr>
      <w:bookmarkStart w:name="_Toc158803972" w:id="16"/>
      <w:r w:rsidRPr="00EF730B">
        <w:rPr>
          <w:rFonts w:ascii="Arial" w:hAnsi="Arial" w:eastAsia="Arial" w:cs="Arial"/>
          <w:b/>
          <w:lang w:val="es-CR" w:eastAsia="es-CR"/>
        </w:rPr>
        <w:t>b. Escolaridad</w:t>
      </w:r>
      <w:bookmarkEnd w:id="16"/>
    </w:p>
    <w:p w:rsidRPr="00EF730B" w:rsidR="00EF730B" w:rsidP="00EF730B" w:rsidRDefault="00EF730B" w14:paraId="5799D161" w14:textId="77777777">
      <w:pPr>
        <w:shd w:val="clear" w:color="auto" w:fill="FFFFFF"/>
        <w:spacing w:after="160" w:line="259" w:lineRule="auto"/>
        <w:jc w:val="both"/>
        <w:rPr>
          <w:rFonts w:ascii="Arial" w:hAnsi="Arial" w:eastAsia="Arial" w:cs="Arial"/>
          <w:lang w:val="es-CR" w:eastAsia="es-CR"/>
        </w:rPr>
      </w:pPr>
      <w:bookmarkStart w:name="_30j0zll" w:colFirst="0" w:colLast="0" w:id="17"/>
      <w:bookmarkStart w:name="_ilxdz73y5p0i" w:colFirst="0" w:colLast="0" w:id="18"/>
      <w:bookmarkEnd w:id="17"/>
      <w:bookmarkEnd w:id="18"/>
    </w:p>
    <w:tbl>
      <w:tblPr>
        <w:tblStyle w:val="10"/>
        <w:tblW w:w="619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491"/>
        <w:gridCol w:w="2703"/>
      </w:tblGrid>
      <w:tr w:rsidRPr="00EF730B" w:rsidR="00EF730B" w:rsidTr="002D5A07" w14:paraId="4E8CB57C" w14:textId="77777777">
        <w:trPr>
          <w:trHeight w:val="161"/>
          <w:jc w:val="center"/>
        </w:trPr>
        <w:tc>
          <w:tcPr>
            <w:tcW w:w="6194" w:type="dxa"/>
            <w:gridSpan w:val="2"/>
            <w:tcBorders>
              <w:top w:val="single" w:color="CCCCCC" w:sz="6" w:space="0"/>
              <w:left w:val="single" w:color="000000" w:sz="18" w:space="0"/>
              <w:bottom w:val="single" w:color="000000" w:sz="12" w:space="0"/>
              <w:right w:val="single" w:color="000000" w:sz="12" w:space="0"/>
            </w:tcBorders>
            <w:shd w:val="clear" w:color="auto" w:fill="FFFFFF"/>
            <w:tcMar>
              <w:top w:w="0" w:type="dxa"/>
              <w:left w:w="40" w:type="dxa"/>
              <w:bottom w:w="0" w:type="dxa"/>
              <w:right w:w="40" w:type="dxa"/>
            </w:tcMar>
            <w:vAlign w:val="center"/>
          </w:tcPr>
          <w:p w:rsidRPr="00EF730B" w:rsidR="00EF730B" w:rsidP="00EF730B" w:rsidRDefault="00EF730B" w14:paraId="43026941" w14:textId="77777777">
            <w:pPr>
              <w:widowControl w:val="0"/>
              <w:spacing w:line="276" w:lineRule="auto"/>
              <w:jc w:val="both"/>
              <w:rPr>
                <w:rFonts w:ascii="Arial" w:hAnsi="Arial" w:eastAsia="Calibri" w:cs="Arial"/>
                <w:lang w:eastAsia="es-CR"/>
              </w:rPr>
            </w:pPr>
            <w:r w:rsidRPr="00EF730B">
              <w:rPr>
                <w:rFonts w:ascii="Arial" w:hAnsi="Arial" w:eastAsia="Arial" w:cs="Arial"/>
                <w:b/>
                <w:lang w:eastAsia="es-CR"/>
              </w:rPr>
              <w:t>ESCOLARIDAD DE LOS ASOCIADOS (AS)</w:t>
            </w:r>
          </w:p>
        </w:tc>
      </w:tr>
      <w:tr w:rsidRPr="00EF730B" w:rsidR="00EF730B" w:rsidTr="002D5A07" w14:paraId="630A6702" w14:textId="77777777">
        <w:trPr>
          <w:trHeight w:val="459"/>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071B2BD8" w14:textId="77777777">
            <w:pPr>
              <w:widowControl w:val="0"/>
              <w:spacing w:line="276" w:lineRule="auto"/>
              <w:jc w:val="both"/>
              <w:rPr>
                <w:rFonts w:ascii="Arial" w:hAnsi="Arial" w:eastAsia="Calibri" w:cs="Arial"/>
                <w:b/>
                <w:lang w:eastAsia="es-CR"/>
              </w:rPr>
            </w:pPr>
            <w:r w:rsidRPr="00EF730B">
              <w:rPr>
                <w:rFonts w:ascii="Arial" w:hAnsi="Arial" w:eastAsia="Calibri" w:cs="Arial"/>
                <w:b/>
                <w:lang w:eastAsia="es-CR"/>
              </w:rPr>
              <w:t>CATEGORIA</w:t>
            </w:r>
          </w:p>
        </w:tc>
        <w:tc>
          <w:tcPr>
            <w:tcW w:w="2702"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bottom"/>
          </w:tcPr>
          <w:p w:rsidRPr="00EF730B" w:rsidR="00EF730B" w:rsidP="00EF730B" w:rsidRDefault="00EF730B" w14:paraId="386DB01F" w14:textId="77777777">
            <w:pPr>
              <w:widowControl w:val="0"/>
              <w:spacing w:line="276" w:lineRule="auto"/>
              <w:jc w:val="both"/>
              <w:rPr>
                <w:rFonts w:ascii="Arial" w:hAnsi="Arial" w:eastAsia="Calibri" w:cs="Arial"/>
                <w:b/>
                <w:lang w:eastAsia="es-CR"/>
              </w:rPr>
            </w:pPr>
            <w:r w:rsidRPr="00EF730B">
              <w:rPr>
                <w:rFonts w:ascii="Arial" w:hAnsi="Arial" w:eastAsia="Calibri" w:cs="Arial"/>
                <w:b/>
                <w:lang w:eastAsia="es-CR"/>
              </w:rPr>
              <w:t>CANTIDAD ASOCIADOS</w:t>
            </w:r>
          </w:p>
        </w:tc>
      </w:tr>
      <w:tr w:rsidRPr="00EF730B" w:rsidR="00EF730B" w:rsidTr="002D5A07" w14:paraId="5269E135"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211E9816"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Primaria Incompleta</w:t>
            </w:r>
          </w:p>
        </w:tc>
        <w:tc>
          <w:tcPr>
            <w:tcW w:w="2702"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2DBD4E19" w14:textId="77777777">
            <w:pPr>
              <w:widowControl w:val="0"/>
              <w:spacing w:line="276" w:lineRule="auto"/>
              <w:jc w:val="center"/>
              <w:rPr>
                <w:rFonts w:ascii="Arial" w:hAnsi="Arial" w:eastAsia="Calibri" w:cs="Arial"/>
                <w:lang w:eastAsia="es-CR"/>
              </w:rPr>
            </w:pPr>
          </w:p>
        </w:tc>
      </w:tr>
      <w:tr w:rsidRPr="00EF730B" w:rsidR="00EF730B" w:rsidTr="002D5A07" w14:paraId="55DDF11A"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42F19D13"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Primaria Completa</w:t>
            </w:r>
          </w:p>
        </w:tc>
        <w:tc>
          <w:tcPr>
            <w:tcW w:w="2702"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4A23AE2E" w14:textId="77777777">
            <w:pPr>
              <w:widowControl w:val="0"/>
              <w:spacing w:line="276" w:lineRule="auto"/>
              <w:jc w:val="center"/>
              <w:rPr>
                <w:rFonts w:ascii="Arial" w:hAnsi="Arial" w:eastAsia="Calibri" w:cs="Arial"/>
                <w:lang w:eastAsia="es-CR"/>
              </w:rPr>
            </w:pPr>
          </w:p>
        </w:tc>
      </w:tr>
      <w:tr w:rsidRPr="00EF730B" w:rsidR="00EF730B" w:rsidTr="002D5A07" w14:paraId="7F11C106"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3E775CD8"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Secundaria Incompleta</w:t>
            </w:r>
          </w:p>
        </w:tc>
        <w:tc>
          <w:tcPr>
            <w:tcW w:w="2702"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0431A19D" w14:textId="77777777">
            <w:pPr>
              <w:widowControl w:val="0"/>
              <w:spacing w:line="276" w:lineRule="auto"/>
              <w:jc w:val="center"/>
              <w:rPr>
                <w:rFonts w:ascii="Arial" w:hAnsi="Arial" w:eastAsia="Calibri" w:cs="Arial"/>
                <w:lang w:eastAsia="es-CR"/>
              </w:rPr>
            </w:pPr>
          </w:p>
        </w:tc>
      </w:tr>
      <w:tr w:rsidRPr="00EF730B" w:rsidR="00EF730B" w:rsidTr="002D5A07" w14:paraId="30BBD2C8"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6726FDD6"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Secundaria Completa</w:t>
            </w:r>
          </w:p>
        </w:tc>
        <w:tc>
          <w:tcPr>
            <w:tcW w:w="2702"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5DE4E1EB" w14:textId="77777777">
            <w:pPr>
              <w:widowControl w:val="0"/>
              <w:spacing w:line="276" w:lineRule="auto"/>
              <w:jc w:val="center"/>
              <w:rPr>
                <w:rFonts w:ascii="Arial" w:hAnsi="Arial" w:eastAsia="Calibri" w:cs="Arial"/>
                <w:lang w:eastAsia="es-CR"/>
              </w:rPr>
            </w:pPr>
          </w:p>
        </w:tc>
      </w:tr>
      <w:tr w:rsidRPr="00EF730B" w:rsidR="00EF730B" w:rsidTr="002D5A07" w14:paraId="4AA38F06" w14:textId="77777777">
        <w:trPr>
          <w:trHeight w:val="215"/>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30921767"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Universitaria Incompleta</w:t>
            </w:r>
          </w:p>
        </w:tc>
        <w:tc>
          <w:tcPr>
            <w:tcW w:w="2702"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6F988E9A" w14:textId="77777777">
            <w:pPr>
              <w:widowControl w:val="0"/>
              <w:spacing w:line="276" w:lineRule="auto"/>
              <w:jc w:val="center"/>
              <w:rPr>
                <w:rFonts w:ascii="Arial" w:hAnsi="Arial" w:eastAsia="Calibri" w:cs="Arial"/>
                <w:lang w:eastAsia="es-CR"/>
              </w:rPr>
            </w:pPr>
          </w:p>
        </w:tc>
      </w:tr>
      <w:tr w:rsidRPr="00EF730B" w:rsidR="00EF730B" w:rsidTr="002D5A07" w14:paraId="71FC3ED4"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7FB2B45D"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Universitaria Completa</w:t>
            </w:r>
          </w:p>
        </w:tc>
        <w:tc>
          <w:tcPr>
            <w:tcW w:w="2702"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05BE562A" w14:textId="77777777">
            <w:pPr>
              <w:widowControl w:val="0"/>
              <w:spacing w:line="276" w:lineRule="auto"/>
              <w:jc w:val="center"/>
              <w:rPr>
                <w:rFonts w:ascii="Arial" w:hAnsi="Arial" w:eastAsia="Calibri" w:cs="Arial"/>
                <w:lang w:eastAsia="es-CR"/>
              </w:rPr>
            </w:pPr>
          </w:p>
        </w:tc>
      </w:tr>
      <w:tr w:rsidRPr="00EF730B" w:rsidR="00EF730B" w:rsidTr="002D5A07" w14:paraId="5ADFD0C4"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75034658"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Otros</w:t>
            </w:r>
          </w:p>
        </w:tc>
        <w:tc>
          <w:tcPr>
            <w:tcW w:w="2702"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19AE9D93" w14:textId="77777777">
            <w:pPr>
              <w:widowControl w:val="0"/>
              <w:spacing w:line="276" w:lineRule="auto"/>
              <w:jc w:val="center"/>
              <w:rPr>
                <w:rFonts w:ascii="Arial" w:hAnsi="Arial" w:eastAsia="Calibri" w:cs="Arial"/>
                <w:lang w:eastAsia="es-CR"/>
              </w:rPr>
            </w:pPr>
          </w:p>
        </w:tc>
      </w:tr>
      <w:tr w:rsidRPr="00EF730B" w:rsidR="00EF730B" w:rsidTr="002D5A07" w14:paraId="234CB9DF" w14:textId="77777777">
        <w:trPr>
          <w:trHeight w:val="252"/>
          <w:jc w:val="center"/>
        </w:trPr>
        <w:tc>
          <w:tcPr>
            <w:tcW w:w="3491" w:type="dxa"/>
            <w:tcBorders>
              <w:top w:val="single" w:color="CCCCCC" w:sz="6" w:space="0"/>
              <w:left w:val="single" w:color="000000" w:sz="18" w:space="0"/>
              <w:bottom w:val="single" w:color="000000" w:sz="18"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5758CA2A" w14:textId="77777777">
            <w:pPr>
              <w:widowControl w:val="0"/>
              <w:spacing w:line="276" w:lineRule="auto"/>
              <w:jc w:val="both"/>
              <w:rPr>
                <w:rFonts w:ascii="Arial" w:hAnsi="Arial" w:eastAsia="Calibri" w:cs="Arial"/>
                <w:lang w:eastAsia="es-CR"/>
              </w:rPr>
            </w:pPr>
            <w:r w:rsidRPr="00EF730B">
              <w:rPr>
                <w:rFonts w:ascii="Arial" w:hAnsi="Arial" w:eastAsia="Arial" w:cs="Arial"/>
                <w:b/>
                <w:lang w:eastAsia="es-CR"/>
              </w:rPr>
              <w:t>TOTAL</w:t>
            </w:r>
          </w:p>
        </w:tc>
        <w:tc>
          <w:tcPr>
            <w:tcW w:w="2702" w:type="dxa"/>
            <w:tcBorders>
              <w:top w:val="single" w:color="CCCCCC" w:sz="6" w:space="0"/>
              <w:left w:val="single" w:color="CCCCCC" w:sz="6" w:space="0"/>
              <w:bottom w:val="single" w:color="000000" w:sz="18"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04509ABB" w14:textId="77777777">
            <w:pPr>
              <w:widowControl w:val="0"/>
              <w:spacing w:line="276" w:lineRule="auto"/>
              <w:jc w:val="center"/>
              <w:rPr>
                <w:rFonts w:ascii="Arial" w:hAnsi="Arial" w:eastAsia="Calibri" w:cs="Arial"/>
                <w:lang w:eastAsia="es-CR"/>
              </w:rPr>
            </w:pPr>
          </w:p>
        </w:tc>
      </w:tr>
    </w:tbl>
    <w:p w:rsidRPr="00EF730B" w:rsidR="00EF730B" w:rsidP="00EF730B" w:rsidRDefault="00EF730B" w14:paraId="3B007C37" w14:textId="77777777">
      <w:pPr>
        <w:spacing w:after="160" w:line="259" w:lineRule="auto"/>
        <w:rPr>
          <w:rFonts w:ascii="Arial" w:hAnsi="Arial" w:eastAsia="Calibri" w:cs="Arial"/>
          <w:lang w:val="es-CR" w:eastAsia="es-CR"/>
        </w:rPr>
      </w:pPr>
    </w:p>
    <w:p w:rsidRPr="00EF730B" w:rsidR="00EF730B" w:rsidP="00EF730B" w:rsidRDefault="00EF730B" w14:paraId="464F6692" w14:textId="77777777">
      <w:pPr>
        <w:spacing w:after="160"/>
        <w:jc w:val="both"/>
        <w:outlineLvl w:val="2"/>
        <w:rPr>
          <w:rFonts w:ascii="Arial" w:hAnsi="Arial" w:eastAsia="Arial" w:cs="Arial"/>
          <w:b/>
          <w:lang w:val="es-CR" w:eastAsia="es-CR"/>
        </w:rPr>
      </w:pPr>
      <w:bookmarkStart w:name="_Toc158803973" w:id="19"/>
      <w:r w:rsidRPr="00EF730B">
        <w:rPr>
          <w:rFonts w:ascii="Arial" w:hAnsi="Arial" w:eastAsia="Arial" w:cs="Arial"/>
          <w:b/>
          <w:lang w:val="es-CR" w:eastAsia="es-CR"/>
        </w:rPr>
        <w:t>c. Principal fuente de ingresos de los miembros:</w:t>
      </w:r>
      <w:bookmarkEnd w:id="19"/>
    </w:p>
    <w:tbl>
      <w:tblPr>
        <w:tblStyle w:val="10"/>
        <w:tblW w:w="619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491"/>
        <w:gridCol w:w="2703"/>
      </w:tblGrid>
      <w:tr w:rsidRPr="00EF730B" w:rsidR="00EF730B" w:rsidTr="002D5A07" w14:paraId="0AEAB2F7" w14:textId="77777777">
        <w:trPr>
          <w:trHeight w:val="161"/>
          <w:jc w:val="center"/>
        </w:trPr>
        <w:tc>
          <w:tcPr>
            <w:tcW w:w="6194" w:type="dxa"/>
            <w:gridSpan w:val="2"/>
            <w:tcBorders>
              <w:top w:val="single" w:color="CCCCCC" w:sz="6" w:space="0"/>
              <w:left w:val="single" w:color="000000" w:sz="18" w:space="0"/>
              <w:bottom w:val="single" w:color="000000" w:sz="12" w:space="0"/>
              <w:right w:val="single" w:color="000000" w:sz="12" w:space="0"/>
            </w:tcBorders>
            <w:shd w:val="clear" w:color="auto" w:fill="FFFFFF"/>
            <w:tcMar>
              <w:top w:w="0" w:type="dxa"/>
              <w:left w:w="40" w:type="dxa"/>
              <w:bottom w:w="0" w:type="dxa"/>
              <w:right w:w="40" w:type="dxa"/>
            </w:tcMar>
            <w:vAlign w:val="center"/>
          </w:tcPr>
          <w:p w:rsidRPr="00EF730B" w:rsidR="00EF730B" w:rsidP="00EF730B" w:rsidRDefault="00EF730B" w14:paraId="6F1EC7FA" w14:textId="77777777">
            <w:pPr>
              <w:widowControl w:val="0"/>
              <w:spacing w:line="276" w:lineRule="auto"/>
              <w:jc w:val="both"/>
              <w:rPr>
                <w:rFonts w:ascii="Arial" w:hAnsi="Arial" w:eastAsia="Calibri" w:cs="Arial"/>
                <w:lang w:eastAsia="es-CR"/>
              </w:rPr>
            </w:pPr>
            <w:r w:rsidRPr="00EF730B">
              <w:rPr>
                <w:rFonts w:ascii="Arial" w:hAnsi="Arial" w:eastAsia="Arial" w:cs="Arial"/>
                <w:b/>
                <w:lang w:eastAsia="es-CR"/>
              </w:rPr>
              <w:t>FUENTE DE INGRESOS DE ASOCIADOS (AS)</w:t>
            </w:r>
          </w:p>
        </w:tc>
      </w:tr>
      <w:tr w:rsidRPr="00EF730B" w:rsidR="00EF730B" w:rsidTr="002D5A07" w14:paraId="6CEB90BD" w14:textId="77777777">
        <w:trPr>
          <w:trHeight w:val="459"/>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68E06BFE" w14:textId="77777777">
            <w:pPr>
              <w:widowControl w:val="0"/>
              <w:spacing w:line="276" w:lineRule="auto"/>
              <w:jc w:val="both"/>
              <w:rPr>
                <w:rFonts w:ascii="Arial" w:hAnsi="Arial" w:eastAsia="Calibri" w:cs="Arial"/>
                <w:b/>
                <w:lang w:eastAsia="es-CR"/>
              </w:rPr>
            </w:pPr>
            <w:r w:rsidRPr="00EF730B">
              <w:rPr>
                <w:rFonts w:ascii="Arial" w:hAnsi="Arial" w:eastAsia="Calibri" w:cs="Arial"/>
                <w:b/>
                <w:lang w:eastAsia="es-CR"/>
              </w:rPr>
              <w:t>CATEGORIA</w:t>
            </w:r>
          </w:p>
        </w:tc>
        <w:tc>
          <w:tcPr>
            <w:tcW w:w="2703"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bottom"/>
          </w:tcPr>
          <w:p w:rsidRPr="00EF730B" w:rsidR="00EF730B" w:rsidP="00EF730B" w:rsidRDefault="00EF730B" w14:paraId="049BED4F" w14:textId="77777777">
            <w:pPr>
              <w:widowControl w:val="0"/>
              <w:spacing w:line="276" w:lineRule="auto"/>
              <w:jc w:val="both"/>
              <w:rPr>
                <w:rFonts w:ascii="Arial" w:hAnsi="Arial" w:eastAsia="Calibri" w:cs="Arial"/>
                <w:b/>
                <w:lang w:eastAsia="es-CR"/>
              </w:rPr>
            </w:pPr>
            <w:r w:rsidRPr="00EF730B">
              <w:rPr>
                <w:rFonts w:ascii="Arial" w:hAnsi="Arial" w:eastAsia="Calibri" w:cs="Arial"/>
                <w:b/>
                <w:lang w:eastAsia="es-CR"/>
              </w:rPr>
              <w:t>CANTIDAD ASOCIADOS</w:t>
            </w:r>
          </w:p>
        </w:tc>
      </w:tr>
      <w:tr w:rsidRPr="00EF730B" w:rsidR="00EF730B" w:rsidTr="002D5A07" w14:paraId="7D048198"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241CA6D6"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Asalariado</w:t>
            </w:r>
          </w:p>
        </w:tc>
        <w:tc>
          <w:tcPr>
            <w:tcW w:w="2703"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7A392319" w14:textId="77777777">
            <w:pPr>
              <w:widowControl w:val="0"/>
              <w:spacing w:line="276" w:lineRule="auto"/>
              <w:jc w:val="center"/>
              <w:rPr>
                <w:rFonts w:ascii="Arial" w:hAnsi="Arial" w:eastAsia="Calibri" w:cs="Arial"/>
                <w:lang w:eastAsia="es-CR"/>
              </w:rPr>
            </w:pPr>
          </w:p>
        </w:tc>
      </w:tr>
      <w:tr w:rsidRPr="00EF730B" w:rsidR="00EF730B" w:rsidTr="002D5A07" w14:paraId="7C6A954B"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30ECACD0"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Independiente</w:t>
            </w:r>
          </w:p>
        </w:tc>
        <w:tc>
          <w:tcPr>
            <w:tcW w:w="2703"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02AE8680" w14:textId="77777777">
            <w:pPr>
              <w:widowControl w:val="0"/>
              <w:spacing w:line="276" w:lineRule="auto"/>
              <w:jc w:val="center"/>
              <w:rPr>
                <w:rFonts w:ascii="Arial" w:hAnsi="Arial" w:eastAsia="Calibri" w:cs="Arial"/>
                <w:lang w:eastAsia="es-CR"/>
              </w:rPr>
            </w:pPr>
          </w:p>
        </w:tc>
      </w:tr>
      <w:tr w:rsidRPr="00EF730B" w:rsidR="00EF730B" w:rsidTr="002D5A07" w14:paraId="5568122D"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1FEE5251"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Pensionado</w:t>
            </w:r>
          </w:p>
        </w:tc>
        <w:tc>
          <w:tcPr>
            <w:tcW w:w="2703"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14D89F68" w14:textId="77777777">
            <w:pPr>
              <w:widowControl w:val="0"/>
              <w:spacing w:line="276" w:lineRule="auto"/>
              <w:jc w:val="center"/>
              <w:rPr>
                <w:rFonts w:ascii="Arial" w:hAnsi="Arial" w:eastAsia="Calibri" w:cs="Arial"/>
                <w:lang w:eastAsia="es-CR"/>
              </w:rPr>
            </w:pPr>
          </w:p>
        </w:tc>
      </w:tr>
      <w:tr w:rsidRPr="00EF730B" w:rsidR="00EF730B" w:rsidTr="002D5A07" w14:paraId="01BBC8E9"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148E276F"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Otros</w:t>
            </w:r>
          </w:p>
        </w:tc>
        <w:tc>
          <w:tcPr>
            <w:tcW w:w="2703"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2C8B940F" w14:textId="77777777">
            <w:pPr>
              <w:widowControl w:val="0"/>
              <w:spacing w:line="276" w:lineRule="auto"/>
              <w:jc w:val="center"/>
              <w:rPr>
                <w:rFonts w:ascii="Arial" w:hAnsi="Arial" w:eastAsia="Calibri" w:cs="Arial"/>
                <w:lang w:eastAsia="es-CR"/>
              </w:rPr>
            </w:pPr>
          </w:p>
        </w:tc>
      </w:tr>
      <w:tr w:rsidRPr="00EF730B" w:rsidR="00EF730B" w:rsidTr="002D5A07" w14:paraId="7EA33DE4" w14:textId="77777777">
        <w:trPr>
          <w:trHeight w:val="252"/>
          <w:jc w:val="center"/>
        </w:trPr>
        <w:tc>
          <w:tcPr>
            <w:tcW w:w="3491" w:type="dxa"/>
            <w:tcBorders>
              <w:top w:val="single" w:color="CCCCCC" w:sz="6" w:space="0"/>
              <w:left w:val="single" w:color="000000" w:sz="18" w:space="0"/>
              <w:bottom w:val="single" w:color="000000" w:sz="18"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1C1754BC" w14:textId="77777777">
            <w:pPr>
              <w:widowControl w:val="0"/>
              <w:spacing w:line="276" w:lineRule="auto"/>
              <w:jc w:val="both"/>
              <w:rPr>
                <w:rFonts w:ascii="Arial" w:hAnsi="Arial" w:eastAsia="Calibri" w:cs="Arial"/>
                <w:lang w:eastAsia="es-CR"/>
              </w:rPr>
            </w:pPr>
            <w:r w:rsidRPr="00EF730B">
              <w:rPr>
                <w:rFonts w:ascii="Arial" w:hAnsi="Arial" w:eastAsia="Arial" w:cs="Arial"/>
                <w:b/>
                <w:lang w:eastAsia="es-CR"/>
              </w:rPr>
              <w:t>TOTAL</w:t>
            </w:r>
          </w:p>
        </w:tc>
        <w:tc>
          <w:tcPr>
            <w:tcW w:w="2703" w:type="dxa"/>
            <w:tcBorders>
              <w:top w:val="single" w:color="CCCCCC" w:sz="6" w:space="0"/>
              <w:left w:val="single" w:color="CCCCCC" w:sz="6" w:space="0"/>
              <w:bottom w:val="single" w:color="000000" w:sz="18"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461A6BB8" w14:textId="77777777">
            <w:pPr>
              <w:widowControl w:val="0"/>
              <w:spacing w:line="276" w:lineRule="auto"/>
              <w:jc w:val="center"/>
              <w:rPr>
                <w:rFonts w:ascii="Arial" w:hAnsi="Arial" w:eastAsia="Calibri" w:cs="Arial"/>
                <w:lang w:eastAsia="es-CR"/>
              </w:rPr>
            </w:pPr>
          </w:p>
        </w:tc>
      </w:tr>
    </w:tbl>
    <w:p w:rsidRPr="00EF730B" w:rsidR="00EF730B" w:rsidP="00EF730B" w:rsidRDefault="00EF730B" w14:paraId="578A620A" w14:textId="77777777">
      <w:pPr>
        <w:shd w:val="clear" w:color="auto" w:fill="FFFFFF"/>
        <w:spacing w:after="160" w:line="259" w:lineRule="auto"/>
        <w:jc w:val="both"/>
        <w:rPr>
          <w:rFonts w:ascii="Arial" w:hAnsi="Arial" w:eastAsia="Arial" w:cs="Arial"/>
          <w:b/>
          <w:lang w:val="es-CR" w:eastAsia="es-CR"/>
        </w:rPr>
      </w:pPr>
    </w:p>
    <w:p w:rsidRPr="00EF730B" w:rsidR="00EF730B" w:rsidP="00EF730B" w:rsidRDefault="00EF730B" w14:paraId="72E0108B" w14:textId="77777777">
      <w:pPr>
        <w:shd w:val="clear" w:color="auto" w:fill="FFFFFF"/>
        <w:spacing w:after="160" w:line="259" w:lineRule="auto"/>
        <w:jc w:val="both"/>
        <w:rPr>
          <w:rFonts w:ascii="Arial" w:hAnsi="Arial" w:eastAsia="Arial" w:cs="Arial"/>
          <w:b/>
          <w:lang w:val="es-CR" w:eastAsia="es-CR"/>
        </w:rPr>
      </w:pPr>
    </w:p>
    <w:tbl>
      <w:tblPr>
        <w:tblStyle w:val="10"/>
        <w:tblW w:w="619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491"/>
        <w:gridCol w:w="2703"/>
      </w:tblGrid>
      <w:tr w:rsidRPr="00EF730B" w:rsidR="00EF730B" w:rsidTr="002D5A07" w14:paraId="056A899C" w14:textId="77777777">
        <w:trPr>
          <w:trHeight w:val="161"/>
          <w:jc w:val="center"/>
        </w:trPr>
        <w:tc>
          <w:tcPr>
            <w:tcW w:w="6194" w:type="dxa"/>
            <w:gridSpan w:val="2"/>
            <w:tcBorders>
              <w:top w:val="single" w:color="CCCCCC" w:sz="6" w:space="0"/>
              <w:left w:val="single" w:color="000000" w:sz="18" w:space="0"/>
              <w:bottom w:val="single" w:color="000000" w:sz="12" w:space="0"/>
              <w:right w:val="single" w:color="000000" w:sz="12" w:space="0"/>
            </w:tcBorders>
            <w:shd w:val="clear" w:color="auto" w:fill="FFFFFF"/>
            <w:tcMar>
              <w:top w:w="0" w:type="dxa"/>
              <w:left w:w="40" w:type="dxa"/>
              <w:bottom w:w="0" w:type="dxa"/>
              <w:right w:w="40" w:type="dxa"/>
            </w:tcMar>
            <w:vAlign w:val="center"/>
          </w:tcPr>
          <w:p w:rsidRPr="00EF730B" w:rsidR="00EF730B" w:rsidP="00EF730B" w:rsidRDefault="00EF730B" w14:paraId="18E78874" w14:textId="77777777">
            <w:pPr>
              <w:widowControl w:val="0"/>
              <w:spacing w:line="276" w:lineRule="auto"/>
              <w:jc w:val="both"/>
              <w:rPr>
                <w:rFonts w:ascii="Arial" w:hAnsi="Arial" w:eastAsia="Calibri" w:cs="Arial"/>
                <w:lang w:eastAsia="es-CR"/>
              </w:rPr>
            </w:pPr>
            <w:r w:rsidRPr="00EF730B">
              <w:rPr>
                <w:rFonts w:ascii="Arial" w:hAnsi="Arial" w:eastAsia="Arial" w:cs="Arial"/>
                <w:b/>
                <w:lang w:eastAsia="es-CR"/>
              </w:rPr>
              <w:t>INGRESO PROMEDIO DE ASOCIADOS (AS)</w:t>
            </w:r>
          </w:p>
        </w:tc>
      </w:tr>
      <w:tr w:rsidRPr="00EF730B" w:rsidR="00EF730B" w:rsidTr="002D5A07" w14:paraId="24514021" w14:textId="77777777">
        <w:trPr>
          <w:trHeight w:val="459"/>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632DD360" w14:textId="77777777">
            <w:pPr>
              <w:widowControl w:val="0"/>
              <w:spacing w:line="276" w:lineRule="auto"/>
              <w:jc w:val="both"/>
              <w:rPr>
                <w:rFonts w:ascii="Arial" w:hAnsi="Arial" w:eastAsia="Calibri" w:cs="Arial"/>
                <w:b/>
                <w:lang w:eastAsia="es-CR"/>
              </w:rPr>
            </w:pPr>
            <w:r w:rsidRPr="00EF730B">
              <w:rPr>
                <w:rFonts w:ascii="Arial" w:hAnsi="Arial" w:eastAsia="Calibri" w:cs="Arial"/>
                <w:b/>
                <w:lang w:eastAsia="es-CR"/>
              </w:rPr>
              <w:t>RANGO DE INGRESO</w:t>
            </w:r>
          </w:p>
        </w:tc>
        <w:tc>
          <w:tcPr>
            <w:tcW w:w="2703"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bottom"/>
          </w:tcPr>
          <w:p w:rsidRPr="00EF730B" w:rsidR="00EF730B" w:rsidP="00EF730B" w:rsidRDefault="00EF730B" w14:paraId="7013026F" w14:textId="77777777">
            <w:pPr>
              <w:widowControl w:val="0"/>
              <w:spacing w:line="276" w:lineRule="auto"/>
              <w:jc w:val="both"/>
              <w:rPr>
                <w:rFonts w:ascii="Arial" w:hAnsi="Arial" w:eastAsia="Calibri" w:cs="Arial"/>
                <w:b/>
                <w:lang w:eastAsia="es-CR"/>
              </w:rPr>
            </w:pPr>
            <w:r w:rsidRPr="00EF730B">
              <w:rPr>
                <w:rFonts w:ascii="Arial" w:hAnsi="Arial" w:eastAsia="Calibri" w:cs="Arial"/>
                <w:b/>
                <w:lang w:eastAsia="es-CR"/>
              </w:rPr>
              <w:t>CANTIDAD ASOCIADOS</w:t>
            </w:r>
          </w:p>
        </w:tc>
      </w:tr>
      <w:tr w:rsidRPr="00EF730B" w:rsidR="00EF730B" w:rsidTr="002D5A07" w14:paraId="5157C563"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5C1609BA"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Menos de ₡358,000</w:t>
            </w:r>
          </w:p>
        </w:tc>
        <w:tc>
          <w:tcPr>
            <w:tcW w:w="2703"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5480194F" w14:textId="77777777">
            <w:pPr>
              <w:widowControl w:val="0"/>
              <w:spacing w:line="276" w:lineRule="auto"/>
              <w:jc w:val="center"/>
              <w:rPr>
                <w:rFonts w:ascii="Arial" w:hAnsi="Arial" w:eastAsia="Calibri" w:cs="Arial"/>
                <w:lang w:eastAsia="es-CR"/>
              </w:rPr>
            </w:pPr>
          </w:p>
        </w:tc>
      </w:tr>
      <w:tr w:rsidRPr="00EF730B" w:rsidR="00EF730B" w:rsidTr="002D5A07" w14:paraId="415D46E4"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2F3C5111"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₡358,001 a ₡500,000</w:t>
            </w:r>
          </w:p>
        </w:tc>
        <w:tc>
          <w:tcPr>
            <w:tcW w:w="2703"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37FEB472" w14:textId="77777777">
            <w:pPr>
              <w:widowControl w:val="0"/>
              <w:spacing w:line="276" w:lineRule="auto"/>
              <w:jc w:val="center"/>
              <w:rPr>
                <w:rFonts w:ascii="Arial" w:hAnsi="Arial" w:eastAsia="Calibri" w:cs="Arial"/>
                <w:lang w:eastAsia="es-CR"/>
              </w:rPr>
            </w:pPr>
          </w:p>
        </w:tc>
      </w:tr>
      <w:tr w:rsidRPr="00EF730B" w:rsidR="00EF730B" w:rsidTr="002D5A07" w14:paraId="106DF26B"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32756BA0"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₡500,001 a ₡800.000</w:t>
            </w:r>
          </w:p>
        </w:tc>
        <w:tc>
          <w:tcPr>
            <w:tcW w:w="2703"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5DAEA7F3" w14:textId="77777777">
            <w:pPr>
              <w:widowControl w:val="0"/>
              <w:spacing w:line="276" w:lineRule="auto"/>
              <w:jc w:val="center"/>
              <w:rPr>
                <w:rFonts w:ascii="Arial" w:hAnsi="Arial" w:eastAsia="Calibri" w:cs="Arial"/>
                <w:lang w:eastAsia="es-CR"/>
              </w:rPr>
            </w:pPr>
          </w:p>
        </w:tc>
      </w:tr>
      <w:tr w:rsidRPr="00EF730B" w:rsidR="00EF730B" w:rsidTr="002D5A07" w14:paraId="19FA201C"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64F99DE1" w14:textId="77777777">
            <w:pPr>
              <w:widowControl w:val="0"/>
              <w:spacing w:line="276" w:lineRule="auto"/>
              <w:jc w:val="both"/>
              <w:rPr>
                <w:rFonts w:ascii="Arial" w:hAnsi="Arial" w:eastAsia="Arial" w:cs="Arial"/>
                <w:lang w:eastAsia="es-CR"/>
              </w:rPr>
            </w:pPr>
            <w:r w:rsidRPr="00EF730B">
              <w:rPr>
                <w:rFonts w:ascii="Arial" w:hAnsi="Arial" w:eastAsia="Arial" w:cs="Arial"/>
                <w:lang w:eastAsia="es-CR"/>
              </w:rPr>
              <w:t>₡800,001 a ₡1,000.000</w:t>
            </w:r>
          </w:p>
        </w:tc>
        <w:tc>
          <w:tcPr>
            <w:tcW w:w="2703"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572AA49E" w14:textId="77777777">
            <w:pPr>
              <w:widowControl w:val="0"/>
              <w:spacing w:line="276" w:lineRule="auto"/>
              <w:jc w:val="center"/>
              <w:rPr>
                <w:rFonts w:ascii="Arial" w:hAnsi="Arial" w:eastAsia="Calibri" w:cs="Arial"/>
                <w:lang w:eastAsia="es-CR"/>
              </w:rPr>
            </w:pPr>
          </w:p>
        </w:tc>
      </w:tr>
      <w:tr w:rsidRPr="00EF730B" w:rsidR="00EF730B" w:rsidTr="002D5A07" w14:paraId="62FEC8F8"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2BAE9C6D" w14:textId="77777777">
            <w:pPr>
              <w:widowControl w:val="0"/>
              <w:spacing w:line="276" w:lineRule="auto"/>
              <w:jc w:val="both"/>
              <w:rPr>
                <w:rFonts w:ascii="Arial" w:hAnsi="Arial" w:eastAsia="Calibri" w:cs="Arial"/>
                <w:lang w:eastAsia="es-CR"/>
              </w:rPr>
            </w:pPr>
            <w:r w:rsidRPr="00EF730B">
              <w:rPr>
                <w:rFonts w:ascii="Arial" w:hAnsi="Arial" w:eastAsia="Arial" w:cs="Arial"/>
                <w:lang w:eastAsia="es-CR"/>
              </w:rPr>
              <w:t>₡1,000,001 a ₡2,000.000</w:t>
            </w:r>
          </w:p>
        </w:tc>
        <w:tc>
          <w:tcPr>
            <w:tcW w:w="2703"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64B3DBA9" w14:textId="77777777">
            <w:pPr>
              <w:widowControl w:val="0"/>
              <w:spacing w:line="276" w:lineRule="auto"/>
              <w:jc w:val="center"/>
              <w:rPr>
                <w:rFonts w:ascii="Arial" w:hAnsi="Arial" w:eastAsia="Calibri" w:cs="Arial"/>
                <w:lang w:eastAsia="es-CR"/>
              </w:rPr>
            </w:pPr>
          </w:p>
        </w:tc>
      </w:tr>
      <w:tr w:rsidRPr="00EF730B" w:rsidR="00EF730B" w:rsidTr="002D5A07" w14:paraId="6E570B3D" w14:textId="77777777">
        <w:trPr>
          <w:trHeight w:val="131"/>
          <w:jc w:val="center"/>
        </w:trPr>
        <w:tc>
          <w:tcPr>
            <w:tcW w:w="3491" w:type="dxa"/>
            <w:tcBorders>
              <w:top w:val="single" w:color="CCCCCC" w:sz="6" w:space="0"/>
              <w:left w:val="single" w:color="000000" w:sz="18"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6370C57B" w14:textId="77777777">
            <w:pPr>
              <w:widowControl w:val="0"/>
              <w:spacing w:line="276" w:lineRule="auto"/>
              <w:jc w:val="both"/>
              <w:rPr>
                <w:rFonts w:ascii="Arial" w:hAnsi="Arial" w:eastAsia="Arial" w:cs="Arial"/>
                <w:lang w:eastAsia="es-CR"/>
              </w:rPr>
            </w:pPr>
            <w:r w:rsidRPr="00EF730B">
              <w:rPr>
                <w:rFonts w:ascii="Arial" w:hAnsi="Arial" w:eastAsia="Arial" w:cs="Arial"/>
                <w:lang w:eastAsia="es-CR"/>
              </w:rPr>
              <w:t>Mas de ₡2,000.001</w:t>
            </w:r>
          </w:p>
        </w:tc>
        <w:tc>
          <w:tcPr>
            <w:tcW w:w="2703"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7854F565" w14:textId="77777777">
            <w:pPr>
              <w:widowControl w:val="0"/>
              <w:spacing w:line="276" w:lineRule="auto"/>
              <w:jc w:val="center"/>
              <w:rPr>
                <w:rFonts w:ascii="Arial" w:hAnsi="Arial" w:eastAsia="Calibri" w:cs="Arial"/>
                <w:lang w:eastAsia="es-CR"/>
              </w:rPr>
            </w:pPr>
          </w:p>
        </w:tc>
      </w:tr>
      <w:tr w:rsidRPr="00EF730B" w:rsidR="00EF730B" w:rsidTr="002D5A07" w14:paraId="03277805" w14:textId="77777777">
        <w:trPr>
          <w:trHeight w:val="252"/>
          <w:jc w:val="center"/>
        </w:trPr>
        <w:tc>
          <w:tcPr>
            <w:tcW w:w="3491" w:type="dxa"/>
            <w:tcBorders>
              <w:top w:val="single" w:color="CCCCCC" w:sz="6" w:space="0"/>
              <w:left w:val="single" w:color="000000" w:sz="18" w:space="0"/>
              <w:bottom w:val="single" w:color="000000" w:sz="18"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1C572490" w14:textId="77777777">
            <w:pPr>
              <w:widowControl w:val="0"/>
              <w:spacing w:line="276" w:lineRule="auto"/>
              <w:jc w:val="both"/>
              <w:rPr>
                <w:rFonts w:ascii="Arial" w:hAnsi="Arial" w:eastAsia="Calibri" w:cs="Arial"/>
                <w:lang w:eastAsia="es-CR"/>
              </w:rPr>
            </w:pPr>
            <w:r w:rsidRPr="00EF730B">
              <w:rPr>
                <w:rFonts w:ascii="Arial" w:hAnsi="Arial" w:eastAsia="Arial" w:cs="Arial"/>
                <w:b/>
                <w:lang w:eastAsia="es-CR"/>
              </w:rPr>
              <w:t>TOTAL</w:t>
            </w:r>
          </w:p>
        </w:tc>
        <w:tc>
          <w:tcPr>
            <w:tcW w:w="2703" w:type="dxa"/>
            <w:tcBorders>
              <w:top w:val="single" w:color="CCCCCC" w:sz="6" w:space="0"/>
              <w:left w:val="single" w:color="CCCCCC" w:sz="6" w:space="0"/>
              <w:bottom w:val="single" w:color="000000" w:sz="18" w:space="0"/>
              <w:right w:val="single" w:color="000000" w:sz="12" w:space="0"/>
            </w:tcBorders>
            <w:shd w:val="clear" w:color="auto" w:fill="auto"/>
            <w:tcMar>
              <w:top w:w="0" w:type="dxa"/>
              <w:left w:w="40" w:type="dxa"/>
              <w:bottom w:w="0" w:type="dxa"/>
              <w:right w:w="40" w:type="dxa"/>
            </w:tcMar>
            <w:vAlign w:val="center"/>
          </w:tcPr>
          <w:p w:rsidRPr="00EF730B" w:rsidR="00EF730B" w:rsidP="00EF730B" w:rsidRDefault="00EF730B" w14:paraId="56227676" w14:textId="77777777">
            <w:pPr>
              <w:widowControl w:val="0"/>
              <w:spacing w:line="276" w:lineRule="auto"/>
              <w:jc w:val="center"/>
              <w:rPr>
                <w:rFonts w:ascii="Arial" w:hAnsi="Arial" w:eastAsia="Calibri" w:cs="Arial"/>
                <w:lang w:eastAsia="es-CR"/>
              </w:rPr>
            </w:pPr>
          </w:p>
        </w:tc>
      </w:tr>
    </w:tbl>
    <w:p w:rsidRPr="00EF730B" w:rsidR="00EF730B" w:rsidP="00EF730B" w:rsidRDefault="00EF730B" w14:paraId="4B3B1AFA" w14:textId="77777777">
      <w:pPr>
        <w:spacing w:after="200" w:line="276" w:lineRule="auto"/>
        <w:jc w:val="both"/>
        <w:rPr>
          <w:rFonts w:ascii="Arial" w:hAnsi="Arial" w:eastAsia="Arial" w:cs="Arial"/>
          <w:b/>
          <w:lang w:val="es-CR" w:eastAsia="es-CR"/>
        </w:rPr>
      </w:pPr>
    </w:p>
    <w:p w:rsidRPr="00EF730B" w:rsidR="00EF730B" w:rsidP="00EF730B" w:rsidRDefault="00EF730B" w14:paraId="3586CA01" w14:textId="77777777">
      <w:pPr>
        <w:spacing w:after="160"/>
        <w:jc w:val="both"/>
        <w:outlineLvl w:val="2"/>
        <w:rPr>
          <w:rFonts w:ascii="Arial" w:hAnsi="Arial" w:eastAsia="Arial" w:cs="Arial"/>
          <w:b/>
          <w:lang w:val="es-CR" w:eastAsia="es-CR"/>
        </w:rPr>
      </w:pPr>
      <w:bookmarkStart w:name="_Toc158803974" w:id="20"/>
      <w:r w:rsidRPr="00EF730B">
        <w:rPr>
          <w:rFonts w:ascii="Arial" w:hAnsi="Arial" w:eastAsia="Arial" w:cs="Arial"/>
          <w:b/>
          <w:lang w:val="es-CR" w:eastAsia="es-CR"/>
        </w:rPr>
        <w:t>d. Capacidad para administrar el proyecto</w:t>
      </w:r>
      <w:bookmarkEnd w:id="20"/>
    </w:p>
    <w:p w:rsidRPr="00EF730B" w:rsidR="00EF730B" w:rsidP="00EF730B" w:rsidRDefault="00EF730B" w14:paraId="0F005265" w14:textId="77777777">
      <w:pPr>
        <w:spacing w:after="160" w:line="259" w:lineRule="auto"/>
        <w:rPr>
          <w:rFonts w:ascii="Arial" w:hAnsi="Arial" w:eastAsia="Calibri" w:cs="Arial"/>
          <w:lang w:val="es-CR" w:eastAsia="es-CR"/>
        </w:rPr>
      </w:pPr>
    </w:p>
    <w:tbl>
      <w:tblPr>
        <w:tblStyle w:val="Tablaconcuadrcula1"/>
        <w:tblW w:w="0" w:type="auto"/>
        <w:tblLook w:val="04A0" w:firstRow="1" w:lastRow="0" w:firstColumn="1" w:lastColumn="0" w:noHBand="0" w:noVBand="1"/>
      </w:tblPr>
      <w:tblGrid>
        <w:gridCol w:w="4697"/>
        <w:gridCol w:w="4698"/>
      </w:tblGrid>
      <w:tr w:rsidRPr="00EF730B" w:rsidR="00EF730B" w:rsidTr="002D5A07" w14:paraId="16DDABD6" w14:textId="77777777">
        <w:trPr>
          <w:trHeight w:val="470"/>
        </w:trPr>
        <w:tc>
          <w:tcPr>
            <w:tcW w:w="4697" w:type="dxa"/>
          </w:tcPr>
          <w:p w:rsidRPr="00EF730B" w:rsidR="00EF730B" w:rsidP="00EF730B" w:rsidRDefault="00EF730B" w14:paraId="1A65B1DA" w14:textId="77777777">
            <w:pPr>
              <w:jc w:val="both"/>
              <w:outlineLvl w:val="2"/>
              <w:rPr>
                <w:rFonts w:ascii="Arial" w:hAnsi="Arial" w:eastAsia="Arial" w:cs="Arial"/>
                <w:b/>
                <w:lang w:eastAsia="es-CR"/>
              </w:rPr>
            </w:pPr>
          </w:p>
        </w:tc>
        <w:tc>
          <w:tcPr>
            <w:tcW w:w="4698" w:type="dxa"/>
          </w:tcPr>
          <w:p w:rsidRPr="00EF730B" w:rsidR="00EF730B" w:rsidP="00EF730B" w:rsidRDefault="00EF730B" w14:paraId="4A64C4C6" w14:textId="77777777">
            <w:pPr>
              <w:jc w:val="both"/>
              <w:outlineLvl w:val="2"/>
              <w:rPr>
                <w:rFonts w:ascii="Arial" w:hAnsi="Arial" w:eastAsia="Arial" w:cs="Arial"/>
                <w:b/>
                <w:lang w:eastAsia="es-CR"/>
              </w:rPr>
            </w:pPr>
            <w:bookmarkStart w:name="_Toc158803975" w:id="21"/>
            <w:r w:rsidRPr="00EF730B">
              <w:rPr>
                <w:rFonts w:ascii="Arial" w:hAnsi="Arial" w:eastAsia="Arial" w:cs="Arial"/>
                <w:b/>
                <w:lang w:eastAsia="es-CR"/>
              </w:rPr>
              <w:t>Refiérase a cada una de estas preguntas</w:t>
            </w:r>
            <w:bookmarkEnd w:id="21"/>
          </w:p>
        </w:tc>
      </w:tr>
      <w:tr w:rsidRPr="00EF730B" w:rsidR="00EF730B" w:rsidTr="002D5A07" w14:paraId="75907EBB" w14:textId="77777777">
        <w:tc>
          <w:tcPr>
            <w:tcW w:w="4697" w:type="dxa"/>
          </w:tcPr>
          <w:p w:rsidRPr="00891A8E" w:rsidR="00EF730B" w:rsidP="00EF730B" w:rsidRDefault="005B171F" w14:paraId="5115E44B" w14:textId="7A558DFA">
            <w:pPr>
              <w:jc w:val="both"/>
              <w:outlineLvl w:val="2"/>
              <w:rPr>
                <w:rFonts w:ascii="Arial" w:hAnsi="Arial" w:eastAsia="Arial" w:cs="Arial"/>
                <w:bCs/>
                <w:highlight w:val="red"/>
                <w:lang w:eastAsia="es-CR"/>
              </w:rPr>
            </w:pPr>
            <w:bookmarkStart w:name="_Hlk158968443" w:id="22"/>
            <w:r w:rsidRPr="005B171F">
              <w:rPr>
                <w:rFonts w:ascii="Arial" w:hAnsi="Arial" w:eastAsia="Arial" w:cs="Arial"/>
                <w:bCs/>
                <w:lang w:eastAsia="es-CR"/>
              </w:rPr>
              <w:t>¿</w:t>
            </w:r>
            <w:r w:rsidRPr="005B171F" w:rsidR="00327E6E">
              <w:rPr>
                <w:rFonts w:ascii="Arial" w:hAnsi="Arial" w:eastAsia="Arial" w:cs="Arial"/>
                <w:bCs/>
                <w:lang w:eastAsia="es-CR"/>
              </w:rPr>
              <w:t>Existen personas en el grupo que tengan la capacidad para administrar una empresa</w:t>
            </w:r>
            <w:r w:rsidRPr="005B171F">
              <w:rPr>
                <w:rFonts w:ascii="Arial" w:hAnsi="Arial" w:eastAsia="Arial" w:cs="Arial"/>
                <w:bCs/>
                <w:lang w:eastAsia="es-CR"/>
              </w:rPr>
              <w:t>?</w:t>
            </w:r>
          </w:p>
        </w:tc>
        <w:tc>
          <w:tcPr>
            <w:tcW w:w="4698" w:type="dxa"/>
          </w:tcPr>
          <w:p w:rsidRPr="00891A8E" w:rsidR="00EF730B" w:rsidP="00EF730B" w:rsidRDefault="00EF730B" w14:paraId="4FE3E9E3" w14:textId="43B35365">
            <w:pPr>
              <w:jc w:val="both"/>
              <w:outlineLvl w:val="2"/>
              <w:rPr>
                <w:rFonts w:ascii="Arial" w:hAnsi="Arial" w:eastAsia="Arial" w:cs="Arial"/>
                <w:b/>
                <w:highlight w:val="red"/>
                <w:lang w:eastAsia="es-CR"/>
              </w:rPr>
            </w:pPr>
          </w:p>
        </w:tc>
      </w:tr>
      <w:tr w:rsidRPr="00EF730B" w:rsidR="00EF730B" w:rsidTr="002D5A07" w14:paraId="20B27FA1" w14:textId="77777777">
        <w:tc>
          <w:tcPr>
            <w:tcW w:w="4697" w:type="dxa"/>
          </w:tcPr>
          <w:p w:rsidRPr="00EF730B" w:rsidR="00EF730B" w:rsidP="00EF730B" w:rsidRDefault="00EF730B" w14:paraId="435AC0E6" w14:textId="77777777">
            <w:pPr>
              <w:jc w:val="both"/>
              <w:outlineLvl w:val="2"/>
              <w:rPr>
                <w:rFonts w:ascii="Arial" w:hAnsi="Arial" w:eastAsia="Arial" w:cs="Arial"/>
                <w:bCs/>
                <w:lang w:eastAsia="es-CR"/>
              </w:rPr>
            </w:pPr>
            <w:bookmarkStart w:name="_Toc158803977" w:id="23"/>
            <w:r w:rsidRPr="00EF730B">
              <w:rPr>
                <w:rFonts w:ascii="Arial" w:hAnsi="Arial" w:eastAsia="Arial" w:cs="Arial"/>
                <w:bCs/>
                <w:lang w:eastAsia="es-CR"/>
              </w:rPr>
              <w:t>Experiencia de los asociados en la actividad productiva</w:t>
            </w:r>
            <w:bookmarkEnd w:id="23"/>
          </w:p>
        </w:tc>
        <w:tc>
          <w:tcPr>
            <w:tcW w:w="4698" w:type="dxa"/>
          </w:tcPr>
          <w:p w:rsidRPr="00EF730B" w:rsidR="00EF730B" w:rsidP="00EF730B" w:rsidRDefault="00EF730B" w14:paraId="0BA6FFDD" w14:textId="77777777">
            <w:pPr>
              <w:jc w:val="both"/>
              <w:outlineLvl w:val="2"/>
              <w:rPr>
                <w:rFonts w:ascii="Arial" w:hAnsi="Arial" w:eastAsia="Arial" w:cs="Arial"/>
                <w:b/>
                <w:lang w:eastAsia="es-CR"/>
              </w:rPr>
            </w:pPr>
          </w:p>
        </w:tc>
      </w:tr>
      <w:bookmarkEnd w:id="22"/>
    </w:tbl>
    <w:p w:rsidRPr="00EF730B" w:rsidR="00EF730B" w:rsidP="00EF730B" w:rsidRDefault="00EF730B" w14:paraId="7AD6FBC2" w14:textId="77777777">
      <w:pPr>
        <w:spacing w:after="160"/>
        <w:jc w:val="both"/>
        <w:outlineLvl w:val="2"/>
        <w:rPr>
          <w:rFonts w:ascii="Arial" w:hAnsi="Arial" w:eastAsia="Arial" w:cs="Arial"/>
          <w:b/>
          <w:lang w:val="es-CR" w:eastAsia="es-CR"/>
        </w:rPr>
      </w:pPr>
    </w:p>
    <w:p w:rsidRPr="00EF730B" w:rsidR="00EF730B" w:rsidP="00EF730B" w:rsidRDefault="00EF730B" w14:paraId="23D448F6" w14:textId="77777777">
      <w:pPr>
        <w:spacing w:after="160"/>
        <w:jc w:val="both"/>
        <w:outlineLvl w:val="2"/>
        <w:rPr>
          <w:rFonts w:ascii="Arial" w:hAnsi="Arial" w:eastAsia="Arial" w:cs="Arial"/>
          <w:b/>
          <w:lang w:val="es-CR" w:eastAsia="es-CR"/>
        </w:rPr>
      </w:pPr>
      <w:bookmarkStart w:name="_Toc158803979" w:id="24"/>
      <w:r w:rsidRPr="00EF730B">
        <w:rPr>
          <w:rFonts w:ascii="Arial" w:hAnsi="Arial" w:eastAsia="Arial" w:cs="Arial"/>
          <w:b/>
          <w:lang w:val="es-CR" w:eastAsia="es-CR"/>
        </w:rPr>
        <w:t>e. Vínculo común de la base asociativa</w:t>
      </w:r>
      <w:bookmarkEnd w:id="24"/>
    </w:p>
    <w:p w:rsidRPr="00EF730B" w:rsidR="00EF730B" w:rsidP="00EF730B" w:rsidRDefault="00EF730B" w14:paraId="21FFD325" w14:textId="77777777">
      <w:pPr>
        <w:spacing w:after="160" w:line="259" w:lineRule="auto"/>
        <w:rPr>
          <w:rFonts w:ascii="Arial" w:hAnsi="Arial" w:eastAsia="Calibri" w:cs="Arial"/>
          <w:lang w:val="es-CR" w:eastAsia="es-CR"/>
        </w:rPr>
      </w:pPr>
      <w:r w:rsidRPr="00EF730B">
        <w:rPr>
          <w:rFonts w:ascii="Arial" w:hAnsi="Arial" w:eastAsia="Calibri" w:cs="Arial"/>
          <w:lang w:val="es-CR" w:eastAsia="es-CR"/>
        </w:rPr>
        <w:t>Marque con una x el vínculo que une a los integrantes del grupo (pueden ser varias casillas)</w:t>
      </w:r>
    </w:p>
    <w:tbl>
      <w:tblPr>
        <w:tblStyle w:val="Tablaconcuadrcula1"/>
        <w:tblW w:w="0" w:type="auto"/>
        <w:tblLook w:val="04A0" w:firstRow="1" w:lastRow="0" w:firstColumn="1" w:lastColumn="0" w:noHBand="0" w:noVBand="1"/>
      </w:tblPr>
      <w:tblGrid>
        <w:gridCol w:w="1929"/>
        <w:gridCol w:w="551"/>
        <w:gridCol w:w="634"/>
        <w:gridCol w:w="1701"/>
        <w:gridCol w:w="567"/>
      </w:tblGrid>
      <w:tr w:rsidRPr="00EF730B" w:rsidR="00EF730B" w:rsidTr="002D5A07" w14:paraId="2DA70B8E" w14:textId="77777777">
        <w:tc>
          <w:tcPr>
            <w:tcW w:w="1929" w:type="dxa"/>
          </w:tcPr>
          <w:p w:rsidRPr="00EF730B" w:rsidR="00EF730B" w:rsidP="00EF730B" w:rsidRDefault="00EF730B" w14:paraId="6E53FABF" w14:textId="77777777">
            <w:pPr>
              <w:jc w:val="both"/>
              <w:outlineLvl w:val="2"/>
              <w:rPr>
                <w:rFonts w:ascii="Arial" w:hAnsi="Arial" w:eastAsia="Arial" w:cs="Arial"/>
                <w:bCs/>
                <w:lang w:eastAsia="es-CR"/>
              </w:rPr>
            </w:pPr>
            <w:r w:rsidRPr="00EF730B">
              <w:rPr>
                <w:rFonts w:ascii="Arial" w:hAnsi="Arial" w:eastAsia="Arial" w:cs="Arial"/>
                <w:bCs/>
                <w:lang w:eastAsia="es-CR"/>
              </w:rPr>
              <w:t xml:space="preserve">Familiar                                          </w:t>
            </w:r>
          </w:p>
        </w:tc>
        <w:tc>
          <w:tcPr>
            <w:tcW w:w="551" w:type="dxa"/>
            <w:tcBorders>
              <w:right w:val="single" w:color="auto" w:sz="4" w:space="0"/>
            </w:tcBorders>
          </w:tcPr>
          <w:p w:rsidRPr="00EF730B" w:rsidR="00EF730B" w:rsidP="00EF730B" w:rsidRDefault="00EF730B" w14:paraId="26C75618" w14:textId="77777777">
            <w:pPr>
              <w:jc w:val="both"/>
              <w:outlineLvl w:val="2"/>
              <w:rPr>
                <w:rFonts w:ascii="Arial" w:hAnsi="Arial" w:eastAsia="Arial" w:cs="Arial"/>
                <w:bCs/>
                <w:lang w:eastAsia="es-CR"/>
              </w:rPr>
            </w:pPr>
          </w:p>
        </w:tc>
        <w:tc>
          <w:tcPr>
            <w:tcW w:w="634" w:type="dxa"/>
            <w:tcBorders>
              <w:top w:val="nil"/>
              <w:left w:val="single" w:color="auto" w:sz="4" w:space="0"/>
              <w:bottom w:val="nil"/>
              <w:right w:val="single" w:color="auto" w:sz="4" w:space="0"/>
            </w:tcBorders>
            <w:shd w:val="clear" w:color="auto" w:fill="auto"/>
          </w:tcPr>
          <w:p w:rsidRPr="00EF730B" w:rsidR="00EF730B" w:rsidP="00EF730B" w:rsidRDefault="00EF730B" w14:paraId="483E8EFD" w14:textId="77777777">
            <w:pPr>
              <w:jc w:val="both"/>
              <w:outlineLvl w:val="2"/>
              <w:rPr>
                <w:rFonts w:ascii="Arial" w:hAnsi="Arial" w:eastAsia="Arial" w:cs="Arial"/>
                <w:bCs/>
                <w:lang w:eastAsia="es-CR"/>
              </w:rPr>
            </w:pPr>
          </w:p>
        </w:tc>
        <w:tc>
          <w:tcPr>
            <w:tcW w:w="1701" w:type="dxa"/>
            <w:tcBorders>
              <w:left w:val="single" w:color="auto" w:sz="4" w:space="0"/>
            </w:tcBorders>
          </w:tcPr>
          <w:p w:rsidRPr="00EF730B" w:rsidR="00EF730B" w:rsidP="00EF730B" w:rsidRDefault="00EF730B" w14:paraId="23006990" w14:textId="77777777">
            <w:pPr>
              <w:jc w:val="both"/>
              <w:outlineLvl w:val="2"/>
              <w:rPr>
                <w:rFonts w:ascii="Arial" w:hAnsi="Arial" w:eastAsia="Arial" w:cs="Arial"/>
                <w:bCs/>
                <w:lang w:eastAsia="es-CR"/>
              </w:rPr>
            </w:pPr>
            <w:r w:rsidRPr="00EF730B">
              <w:rPr>
                <w:rFonts w:ascii="Arial" w:hAnsi="Arial" w:eastAsia="Arial" w:cs="Arial"/>
                <w:bCs/>
                <w:lang w:eastAsia="es-CR"/>
              </w:rPr>
              <w:t>Laboral</w:t>
            </w:r>
          </w:p>
        </w:tc>
        <w:tc>
          <w:tcPr>
            <w:tcW w:w="567" w:type="dxa"/>
          </w:tcPr>
          <w:p w:rsidRPr="00EF730B" w:rsidR="00EF730B" w:rsidP="00EF730B" w:rsidRDefault="00EF730B" w14:paraId="61DE7122" w14:textId="77777777">
            <w:pPr>
              <w:rPr>
                <w:rFonts w:ascii="Arial" w:hAnsi="Arial" w:eastAsia="Calibri" w:cs="Arial"/>
                <w:lang w:eastAsia="es-CR"/>
              </w:rPr>
            </w:pPr>
          </w:p>
        </w:tc>
      </w:tr>
      <w:tr w:rsidRPr="00EF730B" w:rsidR="00EF730B" w:rsidTr="002D5A07" w14:paraId="4BECFDBD" w14:textId="77777777">
        <w:tc>
          <w:tcPr>
            <w:tcW w:w="1929" w:type="dxa"/>
          </w:tcPr>
          <w:p w:rsidRPr="00EF730B" w:rsidR="00EF730B" w:rsidP="00EF730B" w:rsidRDefault="00EF730B" w14:paraId="7C731721" w14:textId="77777777">
            <w:pPr>
              <w:jc w:val="both"/>
              <w:outlineLvl w:val="2"/>
              <w:rPr>
                <w:rFonts w:ascii="Arial" w:hAnsi="Arial" w:eastAsia="Arial" w:cs="Arial"/>
                <w:bCs/>
                <w:lang w:eastAsia="es-CR"/>
              </w:rPr>
            </w:pPr>
            <w:r w:rsidRPr="00EF730B">
              <w:rPr>
                <w:rFonts w:ascii="Arial" w:hAnsi="Arial" w:eastAsia="Arial" w:cs="Arial"/>
                <w:bCs/>
                <w:lang w:eastAsia="es-CR"/>
              </w:rPr>
              <w:t>Gremial</w:t>
            </w:r>
          </w:p>
        </w:tc>
        <w:tc>
          <w:tcPr>
            <w:tcW w:w="551" w:type="dxa"/>
            <w:tcBorders>
              <w:right w:val="single" w:color="auto" w:sz="4" w:space="0"/>
            </w:tcBorders>
          </w:tcPr>
          <w:p w:rsidRPr="00EF730B" w:rsidR="00EF730B" w:rsidP="00EF730B" w:rsidRDefault="00EF730B" w14:paraId="664B574E" w14:textId="77777777">
            <w:pPr>
              <w:jc w:val="both"/>
              <w:outlineLvl w:val="2"/>
              <w:rPr>
                <w:rFonts w:ascii="Arial" w:hAnsi="Arial" w:eastAsia="Arial" w:cs="Arial"/>
                <w:bCs/>
                <w:lang w:eastAsia="es-CR"/>
              </w:rPr>
            </w:pPr>
          </w:p>
        </w:tc>
        <w:tc>
          <w:tcPr>
            <w:tcW w:w="634" w:type="dxa"/>
            <w:tcBorders>
              <w:top w:val="nil"/>
              <w:left w:val="single" w:color="auto" w:sz="4" w:space="0"/>
              <w:bottom w:val="nil"/>
              <w:right w:val="single" w:color="auto" w:sz="4" w:space="0"/>
            </w:tcBorders>
            <w:shd w:val="clear" w:color="auto" w:fill="auto"/>
          </w:tcPr>
          <w:p w:rsidRPr="00EF730B" w:rsidR="00EF730B" w:rsidP="00EF730B" w:rsidRDefault="00EF730B" w14:paraId="73613129" w14:textId="77777777">
            <w:pPr>
              <w:jc w:val="both"/>
              <w:outlineLvl w:val="2"/>
              <w:rPr>
                <w:rFonts w:ascii="Arial" w:hAnsi="Arial" w:eastAsia="Arial" w:cs="Arial"/>
                <w:bCs/>
                <w:lang w:eastAsia="es-CR"/>
              </w:rPr>
            </w:pPr>
          </w:p>
        </w:tc>
        <w:tc>
          <w:tcPr>
            <w:tcW w:w="1701" w:type="dxa"/>
            <w:tcBorders>
              <w:left w:val="single" w:color="auto" w:sz="4" w:space="0"/>
            </w:tcBorders>
          </w:tcPr>
          <w:p w:rsidRPr="00EF730B" w:rsidR="00EF730B" w:rsidP="00EF730B" w:rsidRDefault="00EF730B" w14:paraId="72A7EC53" w14:textId="77777777">
            <w:pPr>
              <w:jc w:val="both"/>
              <w:outlineLvl w:val="2"/>
              <w:rPr>
                <w:rFonts w:ascii="Arial" w:hAnsi="Arial" w:eastAsia="Arial" w:cs="Arial"/>
                <w:bCs/>
                <w:lang w:eastAsia="es-CR"/>
              </w:rPr>
            </w:pPr>
            <w:r w:rsidRPr="00EF730B">
              <w:rPr>
                <w:rFonts w:ascii="Arial" w:hAnsi="Arial" w:eastAsia="Arial" w:cs="Arial"/>
                <w:bCs/>
                <w:lang w:eastAsia="es-CR"/>
              </w:rPr>
              <w:t>Ocupacional</w:t>
            </w:r>
          </w:p>
        </w:tc>
        <w:tc>
          <w:tcPr>
            <w:tcW w:w="567" w:type="dxa"/>
          </w:tcPr>
          <w:p w:rsidRPr="00EF730B" w:rsidR="00EF730B" w:rsidP="00EF730B" w:rsidRDefault="00EF730B" w14:paraId="2F2224DD" w14:textId="77777777">
            <w:pPr>
              <w:rPr>
                <w:rFonts w:ascii="Arial" w:hAnsi="Arial" w:eastAsia="Calibri" w:cs="Arial"/>
                <w:lang w:eastAsia="es-CR"/>
              </w:rPr>
            </w:pPr>
          </w:p>
        </w:tc>
      </w:tr>
      <w:tr w:rsidRPr="00EF730B" w:rsidR="00EF730B" w:rsidTr="002D5A07" w14:paraId="2CE319B7" w14:textId="77777777">
        <w:tc>
          <w:tcPr>
            <w:tcW w:w="1929" w:type="dxa"/>
          </w:tcPr>
          <w:p w:rsidRPr="00EF730B" w:rsidR="00EF730B" w:rsidP="00EF730B" w:rsidRDefault="00EF730B" w14:paraId="5DCF1220" w14:textId="77777777">
            <w:pPr>
              <w:jc w:val="both"/>
              <w:outlineLvl w:val="2"/>
              <w:rPr>
                <w:rFonts w:ascii="Arial" w:hAnsi="Arial" w:eastAsia="Arial" w:cs="Arial"/>
                <w:bCs/>
                <w:lang w:eastAsia="es-CR"/>
              </w:rPr>
            </w:pPr>
            <w:r w:rsidRPr="00EF730B">
              <w:rPr>
                <w:rFonts w:ascii="Arial" w:hAnsi="Arial" w:eastAsia="Arial" w:cs="Arial"/>
                <w:bCs/>
                <w:lang w:eastAsia="es-CR"/>
              </w:rPr>
              <w:t xml:space="preserve">Cultural                                      </w:t>
            </w:r>
          </w:p>
        </w:tc>
        <w:tc>
          <w:tcPr>
            <w:tcW w:w="551" w:type="dxa"/>
            <w:tcBorders>
              <w:right w:val="single" w:color="auto" w:sz="4" w:space="0"/>
            </w:tcBorders>
          </w:tcPr>
          <w:p w:rsidRPr="00EF730B" w:rsidR="00EF730B" w:rsidP="00EF730B" w:rsidRDefault="00EF730B" w14:paraId="6BF746FD" w14:textId="77777777">
            <w:pPr>
              <w:jc w:val="both"/>
              <w:outlineLvl w:val="2"/>
              <w:rPr>
                <w:rFonts w:ascii="Arial" w:hAnsi="Arial" w:eastAsia="Arial" w:cs="Arial"/>
                <w:bCs/>
                <w:lang w:eastAsia="es-CR"/>
              </w:rPr>
            </w:pPr>
          </w:p>
        </w:tc>
        <w:tc>
          <w:tcPr>
            <w:tcW w:w="634" w:type="dxa"/>
            <w:tcBorders>
              <w:top w:val="nil"/>
              <w:left w:val="single" w:color="auto" w:sz="4" w:space="0"/>
              <w:bottom w:val="nil"/>
              <w:right w:val="single" w:color="auto" w:sz="4" w:space="0"/>
            </w:tcBorders>
            <w:shd w:val="clear" w:color="auto" w:fill="auto"/>
          </w:tcPr>
          <w:p w:rsidRPr="00EF730B" w:rsidR="00EF730B" w:rsidP="00EF730B" w:rsidRDefault="00EF730B" w14:paraId="086B514C" w14:textId="77777777">
            <w:pPr>
              <w:jc w:val="both"/>
              <w:outlineLvl w:val="2"/>
              <w:rPr>
                <w:rFonts w:ascii="Arial" w:hAnsi="Arial" w:eastAsia="Arial" w:cs="Arial"/>
                <w:bCs/>
                <w:lang w:eastAsia="es-CR"/>
              </w:rPr>
            </w:pPr>
          </w:p>
        </w:tc>
        <w:tc>
          <w:tcPr>
            <w:tcW w:w="1701" w:type="dxa"/>
            <w:tcBorders>
              <w:left w:val="single" w:color="auto" w:sz="4" w:space="0"/>
            </w:tcBorders>
          </w:tcPr>
          <w:p w:rsidRPr="00EF730B" w:rsidR="00EF730B" w:rsidP="00EF730B" w:rsidRDefault="00EF730B" w14:paraId="181A8DFA" w14:textId="77777777">
            <w:pPr>
              <w:jc w:val="both"/>
              <w:outlineLvl w:val="2"/>
              <w:rPr>
                <w:rFonts w:ascii="Arial" w:hAnsi="Arial" w:eastAsia="Arial" w:cs="Arial"/>
                <w:bCs/>
                <w:lang w:eastAsia="es-CR"/>
              </w:rPr>
            </w:pPr>
            <w:r w:rsidRPr="00EF730B">
              <w:rPr>
                <w:rFonts w:ascii="Arial" w:hAnsi="Arial" w:eastAsia="Arial" w:cs="Arial"/>
                <w:bCs/>
                <w:lang w:eastAsia="es-CR"/>
              </w:rPr>
              <w:t>Profesional</w:t>
            </w:r>
          </w:p>
        </w:tc>
        <w:tc>
          <w:tcPr>
            <w:tcW w:w="567" w:type="dxa"/>
          </w:tcPr>
          <w:p w:rsidRPr="00EF730B" w:rsidR="00EF730B" w:rsidP="00EF730B" w:rsidRDefault="00EF730B" w14:paraId="4DC58098" w14:textId="77777777">
            <w:pPr>
              <w:rPr>
                <w:rFonts w:ascii="Arial" w:hAnsi="Arial" w:eastAsia="Calibri" w:cs="Arial"/>
                <w:lang w:eastAsia="es-CR"/>
              </w:rPr>
            </w:pPr>
          </w:p>
        </w:tc>
      </w:tr>
      <w:tr w:rsidRPr="00EF730B" w:rsidR="00EF730B" w:rsidTr="002D5A07" w14:paraId="1F295BDF" w14:textId="77777777">
        <w:tc>
          <w:tcPr>
            <w:tcW w:w="1929" w:type="dxa"/>
          </w:tcPr>
          <w:p w:rsidRPr="00EF730B" w:rsidR="00EF730B" w:rsidP="00EF730B" w:rsidRDefault="00EF730B" w14:paraId="1F5E5ACC" w14:textId="77777777">
            <w:pPr>
              <w:jc w:val="both"/>
              <w:outlineLvl w:val="2"/>
              <w:rPr>
                <w:rFonts w:ascii="Arial" w:hAnsi="Arial" w:eastAsia="Arial" w:cs="Arial"/>
                <w:bCs/>
                <w:lang w:eastAsia="es-CR"/>
              </w:rPr>
            </w:pPr>
            <w:r w:rsidRPr="00EF730B">
              <w:rPr>
                <w:rFonts w:ascii="Arial" w:hAnsi="Arial" w:eastAsia="Arial" w:cs="Arial"/>
                <w:bCs/>
                <w:lang w:eastAsia="es-CR"/>
              </w:rPr>
              <w:t>Geográfico</w:t>
            </w:r>
          </w:p>
        </w:tc>
        <w:tc>
          <w:tcPr>
            <w:tcW w:w="551" w:type="dxa"/>
            <w:tcBorders>
              <w:right w:val="single" w:color="auto" w:sz="4" w:space="0"/>
            </w:tcBorders>
          </w:tcPr>
          <w:p w:rsidRPr="00EF730B" w:rsidR="00EF730B" w:rsidP="00EF730B" w:rsidRDefault="00EF730B" w14:paraId="01CE0B5F" w14:textId="77777777">
            <w:pPr>
              <w:jc w:val="both"/>
              <w:outlineLvl w:val="2"/>
              <w:rPr>
                <w:rFonts w:ascii="Arial" w:hAnsi="Arial" w:eastAsia="Arial" w:cs="Arial"/>
                <w:bCs/>
                <w:lang w:eastAsia="es-CR"/>
              </w:rPr>
            </w:pPr>
          </w:p>
        </w:tc>
        <w:tc>
          <w:tcPr>
            <w:tcW w:w="634" w:type="dxa"/>
            <w:tcBorders>
              <w:top w:val="nil"/>
              <w:left w:val="single" w:color="auto" w:sz="4" w:space="0"/>
              <w:bottom w:val="nil"/>
              <w:right w:val="single" w:color="auto" w:sz="4" w:space="0"/>
            </w:tcBorders>
            <w:shd w:val="clear" w:color="auto" w:fill="auto"/>
          </w:tcPr>
          <w:p w:rsidRPr="00EF730B" w:rsidR="00EF730B" w:rsidP="00EF730B" w:rsidRDefault="00EF730B" w14:paraId="5896E505" w14:textId="77777777">
            <w:pPr>
              <w:jc w:val="both"/>
              <w:outlineLvl w:val="2"/>
              <w:rPr>
                <w:rFonts w:ascii="Arial" w:hAnsi="Arial" w:eastAsia="Arial" w:cs="Arial"/>
                <w:bCs/>
                <w:lang w:eastAsia="es-CR"/>
              </w:rPr>
            </w:pPr>
          </w:p>
        </w:tc>
        <w:tc>
          <w:tcPr>
            <w:tcW w:w="1701" w:type="dxa"/>
            <w:tcBorders>
              <w:left w:val="single" w:color="auto" w:sz="4" w:space="0"/>
            </w:tcBorders>
          </w:tcPr>
          <w:p w:rsidRPr="00EF730B" w:rsidR="00EF730B" w:rsidP="00EF730B" w:rsidRDefault="00EF730B" w14:paraId="2FDCE2C9" w14:textId="77777777">
            <w:pPr>
              <w:jc w:val="both"/>
              <w:outlineLvl w:val="2"/>
              <w:rPr>
                <w:rFonts w:ascii="Arial" w:hAnsi="Arial" w:eastAsia="Arial" w:cs="Arial"/>
                <w:bCs/>
                <w:lang w:eastAsia="es-CR"/>
              </w:rPr>
            </w:pPr>
            <w:r w:rsidRPr="00EF730B">
              <w:rPr>
                <w:rFonts w:ascii="Arial" w:hAnsi="Arial" w:eastAsia="Arial" w:cs="Arial"/>
                <w:bCs/>
                <w:lang w:eastAsia="es-CR"/>
              </w:rPr>
              <w:t xml:space="preserve">Otro                                               </w:t>
            </w:r>
          </w:p>
        </w:tc>
        <w:tc>
          <w:tcPr>
            <w:tcW w:w="567" w:type="dxa"/>
          </w:tcPr>
          <w:p w:rsidRPr="00EF730B" w:rsidR="00EF730B" w:rsidP="00EF730B" w:rsidRDefault="00EF730B" w14:paraId="47F50E10" w14:textId="77777777">
            <w:pPr>
              <w:rPr>
                <w:rFonts w:ascii="Arial" w:hAnsi="Arial" w:eastAsia="Calibri" w:cs="Arial"/>
                <w:lang w:eastAsia="es-CR"/>
              </w:rPr>
            </w:pPr>
          </w:p>
        </w:tc>
      </w:tr>
      <w:tr w:rsidRPr="00EF730B" w:rsidR="00EF730B" w:rsidTr="002D5A07" w14:paraId="47F16260" w14:textId="77777777">
        <w:tc>
          <w:tcPr>
            <w:tcW w:w="1929" w:type="dxa"/>
          </w:tcPr>
          <w:p w:rsidRPr="00EF730B" w:rsidR="00EF730B" w:rsidP="00EF730B" w:rsidRDefault="00EF730B" w14:paraId="10B64E9C" w14:textId="77777777">
            <w:pPr>
              <w:jc w:val="both"/>
              <w:outlineLvl w:val="2"/>
              <w:rPr>
                <w:rFonts w:ascii="Arial" w:hAnsi="Arial" w:eastAsia="Arial" w:cs="Arial"/>
                <w:bCs/>
                <w:lang w:eastAsia="es-CR"/>
              </w:rPr>
            </w:pPr>
            <w:r w:rsidRPr="00EF730B">
              <w:rPr>
                <w:rFonts w:ascii="Arial" w:hAnsi="Arial" w:eastAsia="Arial" w:cs="Arial"/>
                <w:bCs/>
                <w:lang w:eastAsia="es-CR"/>
              </w:rPr>
              <w:t>Ninguno</w:t>
            </w:r>
          </w:p>
        </w:tc>
        <w:tc>
          <w:tcPr>
            <w:tcW w:w="551" w:type="dxa"/>
            <w:tcBorders>
              <w:right w:val="single" w:color="auto" w:sz="4" w:space="0"/>
            </w:tcBorders>
          </w:tcPr>
          <w:p w:rsidRPr="00EF730B" w:rsidR="00EF730B" w:rsidP="00EF730B" w:rsidRDefault="00EF730B" w14:paraId="3CF26CEC" w14:textId="77777777">
            <w:pPr>
              <w:jc w:val="both"/>
              <w:outlineLvl w:val="2"/>
              <w:rPr>
                <w:rFonts w:ascii="Arial" w:hAnsi="Arial" w:eastAsia="Arial" w:cs="Arial"/>
                <w:bCs/>
                <w:lang w:eastAsia="es-CR"/>
              </w:rPr>
            </w:pPr>
          </w:p>
        </w:tc>
        <w:tc>
          <w:tcPr>
            <w:tcW w:w="634" w:type="dxa"/>
            <w:tcBorders>
              <w:top w:val="nil"/>
              <w:left w:val="single" w:color="auto" w:sz="4" w:space="0"/>
              <w:bottom w:val="nil"/>
              <w:right w:val="single" w:color="auto" w:sz="4" w:space="0"/>
            </w:tcBorders>
            <w:shd w:val="clear" w:color="auto" w:fill="auto"/>
          </w:tcPr>
          <w:p w:rsidRPr="00EF730B" w:rsidR="00EF730B" w:rsidP="00EF730B" w:rsidRDefault="00EF730B" w14:paraId="3B4960B1" w14:textId="77777777">
            <w:pPr>
              <w:jc w:val="both"/>
              <w:outlineLvl w:val="2"/>
              <w:rPr>
                <w:rFonts w:ascii="Arial" w:hAnsi="Arial" w:eastAsia="Arial" w:cs="Arial"/>
                <w:bCs/>
                <w:lang w:eastAsia="es-CR"/>
              </w:rPr>
            </w:pPr>
          </w:p>
        </w:tc>
        <w:tc>
          <w:tcPr>
            <w:tcW w:w="1701" w:type="dxa"/>
            <w:tcBorders>
              <w:left w:val="single" w:color="auto" w:sz="4" w:space="0"/>
            </w:tcBorders>
          </w:tcPr>
          <w:p w:rsidRPr="00EF730B" w:rsidR="00EF730B" w:rsidP="00EF730B" w:rsidRDefault="00EF730B" w14:paraId="090F40AB" w14:textId="77777777">
            <w:pPr>
              <w:jc w:val="both"/>
              <w:outlineLvl w:val="2"/>
              <w:rPr>
                <w:rFonts w:ascii="Arial" w:hAnsi="Arial" w:eastAsia="Arial" w:cs="Arial"/>
                <w:bCs/>
                <w:lang w:eastAsia="es-CR"/>
              </w:rPr>
            </w:pPr>
          </w:p>
        </w:tc>
        <w:tc>
          <w:tcPr>
            <w:tcW w:w="567" w:type="dxa"/>
          </w:tcPr>
          <w:p w:rsidRPr="00EF730B" w:rsidR="00EF730B" w:rsidP="00EF730B" w:rsidRDefault="00EF730B" w14:paraId="293095D9" w14:textId="77777777">
            <w:pPr>
              <w:rPr>
                <w:rFonts w:ascii="Arial" w:hAnsi="Arial" w:eastAsia="Calibri" w:cs="Arial"/>
                <w:lang w:eastAsia="es-CR"/>
              </w:rPr>
            </w:pPr>
          </w:p>
        </w:tc>
      </w:tr>
    </w:tbl>
    <w:p w:rsidRPr="00EF730B" w:rsidR="00EF730B" w:rsidP="00EF730B" w:rsidRDefault="00EF730B" w14:paraId="1257CDBA" w14:textId="77777777">
      <w:pPr>
        <w:spacing w:after="160" w:line="259" w:lineRule="auto"/>
        <w:rPr>
          <w:rFonts w:ascii="Arial" w:hAnsi="Arial" w:eastAsia="Calibri" w:cs="Arial"/>
          <w:lang w:val="es-CR" w:eastAsia="es-CR"/>
        </w:rPr>
      </w:pPr>
    </w:p>
    <w:p w:rsidRPr="00EF730B" w:rsidR="00EF730B" w:rsidP="00EF730B" w:rsidRDefault="00EF730B" w14:paraId="4D7C0BAC" w14:textId="77777777">
      <w:pPr>
        <w:pBdr>
          <w:top w:val="nil"/>
          <w:left w:val="nil"/>
          <w:bottom w:val="nil"/>
          <w:right w:val="nil"/>
          <w:between w:val="nil"/>
        </w:pBdr>
        <w:jc w:val="both"/>
        <w:outlineLvl w:val="1"/>
        <w:rPr>
          <w:rFonts w:ascii="Arial" w:hAnsi="Arial" w:eastAsia="Arial" w:cs="Arial"/>
          <w:b/>
          <w:color w:val="000000"/>
          <w:lang w:val="es-CR" w:eastAsia="es-CR"/>
        </w:rPr>
      </w:pPr>
    </w:p>
    <w:p w:rsidRPr="00EF730B" w:rsidR="00EF730B" w:rsidP="00EF730B" w:rsidRDefault="00EF730B" w14:paraId="2AD89AAE" w14:textId="77777777">
      <w:pPr>
        <w:pBdr>
          <w:top w:val="nil"/>
          <w:left w:val="nil"/>
          <w:bottom w:val="nil"/>
          <w:right w:val="nil"/>
          <w:between w:val="nil"/>
        </w:pBdr>
        <w:jc w:val="both"/>
        <w:outlineLvl w:val="1"/>
        <w:rPr>
          <w:rFonts w:ascii="Arial" w:hAnsi="Arial" w:eastAsia="Arial" w:cs="Arial"/>
          <w:b/>
          <w:color w:val="000000"/>
          <w:lang w:val="es-CR" w:eastAsia="es-CR"/>
        </w:rPr>
      </w:pPr>
      <w:bookmarkStart w:name="_Toc158803980" w:id="25"/>
      <w:r w:rsidRPr="00EF730B">
        <w:rPr>
          <w:rFonts w:ascii="Arial" w:hAnsi="Arial" w:eastAsia="Arial" w:cs="Arial"/>
          <w:b/>
          <w:color w:val="000000"/>
          <w:lang w:val="es-CR" w:eastAsia="es-CR"/>
        </w:rPr>
        <w:t>3.2. DESCRIPCIÓN GENERAL DE LA ACTIVIDAD PRODUCTIVA.</w:t>
      </w:r>
      <w:bookmarkEnd w:id="25"/>
    </w:p>
    <w:p w:rsidRPr="00EF730B" w:rsidR="00EF730B" w:rsidP="00EF730B" w:rsidRDefault="00EF730B" w14:paraId="52B2CCD7" w14:textId="77777777">
      <w:pPr>
        <w:shd w:val="clear" w:color="auto" w:fill="FFFFFF"/>
        <w:spacing w:after="160" w:line="259" w:lineRule="auto"/>
        <w:jc w:val="both"/>
        <w:rPr>
          <w:rFonts w:ascii="Arial" w:hAnsi="Arial" w:eastAsia="Arial" w:cs="Arial"/>
          <w:lang w:val="es-CR" w:eastAsia="es-CR"/>
        </w:rPr>
      </w:pPr>
    </w:p>
    <w:p w:rsidRPr="00EF730B" w:rsidR="00EF730B" w:rsidP="00EF730B" w:rsidRDefault="00EF730B" w14:paraId="306946D2" w14:textId="77777777">
      <w:pPr>
        <w:spacing w:after="160"/>
        <w:jc w:val="both"/>
        <w:outlineLvl w:val="2"/>
        <w:rPr>
          <w:rFonts w:ascii="Arial" w:hAnsi="Arial" w:eastAsia="Arial" w:cs="Arial"/>
          <w:b/>
          <w:lang w:val="es-CR" w:eastAsia="es-CR"/>
        </w:rPr>
      </w:pPr>
      <w:bookmarkStart w:name="_Toc158803981" w:id="26"/>
      <w:r w:rsidRPr="00EF730B">
        <w:rPr>
          <w:rFonts w:ascii="Arial" w:hAnsi="Arial" w:eastAsia="Arial" w:cs="Arial"/>
          <w:b/>
          <w:lang w:val="es-CR" w:eastAsia="es-CR"/>
        </w:rPr>
        <w:t>3.2.1 Producto o servicio a brindar:</w:t>
      </w:r>
      <w:bookmarkEnd w:id="26"/>
    </w:p>
    <w:p w:rsidRPr="00EF730B" w:rsidR="00EF730B" w:rsidP="00EF730B" w:rsidRDefault="00EF730B" w14:paraId="51CEC3A6" w14:textId="77777777">
      <w:pPr>
        <w:jc w:val="both"/>
        <w:rPr>
          <w:rFonts w:ascii="Arial" w:hAnsi="Arial" w:eastAsia="Arial" w:cs="Arial"/>
          <w:lang w:val="es-CR" w:eastAsia="es-CR"/>
        </w:rPr>
      </w:pPr>
    </w:p>
    <w:tbl>
      <w:tblPr>
        <w:tblStyle w:val="Tablaconcuadrcula1"/>
        <w:tblW w:w="10052" w:type="dxa"/>
        <w:tblLook w:val="04A0" w:firstRow="1" w:lastRow="0" w:firstColumn="1" w:lastColumn="0" w:noHBand="0" w:noVBand="1"/>
      </w:tblPr>
      <w:tblGrid>
        <w:gridCol w:w="2513"/>
        <w:gridCol w:w="2513"/>
        <w:gridCol w:w="2513"/>
        <w:gridCol w:w="2513"/>
      </w:tblGrid>
      <w:tr w:rsidRPr="00EF730B" w:rsidR="00085FC3" w:rsidTr="001866B6" w14:paraId="495C2C90" w14:textId="77777777">
        <w:trPr>
          <w:trHeight w:val="923"/>
        </w:trPr>
        <w:tc>
          <w:tcPr>
            <w:tcW w:w="2513" w:type="dxa"/>
          </w:tcPr>
          <w:p w:rsidRPr="00EF730B" w:rsidR="00085FC3" w:rsidP="00EF730B" w:rsidRDefault="00085FC3" w14:paraId="04349D96" w14:textId="77777777">
            <w:pPr>
              <w:jc w:val="both"/>
              <w:rPr>
                <w:rFonts w:ascii="Arial" w:hAnsi="Arial" w:eastAsia="Arial" w:cs="Arial"/>
                <w:lang w:eastAsia="es-CR"/>
              </w:rPr>
            </w:pPr>
            <w:bookmarkStart w:name="_Hlk158968889" w:id="27"/>
            <w:r w:rsidRPr="00EF730B">
              <w:rPr>
                <w:rFonts w:ascii="Arial" w:hAnsi="Arial" w:eastAsia="Arial" w:cs="Arial"/>
                <w:lang w:eastAsia="es-CR"/>
              </w:rPr>
              <w:t>Indique Objetivo productivo</w:t>
            </w:r>
          </w:p>
        </w:tc>
        <w:tc>
          <w:tcPr>
            <w:tcW w:w="2513" w:type="dxa"/>
          </w:tcPr>
          <w:p w:rsidRPr="00EF730B" w:rsidR="00085FC3" w:rsidP="00EF730B" w:rsidRDefault="00085FC3" w14:paraId="718E34A4" w14:textId="77777777">
            <w:pPr>
              <w:jc w:val="both"/>
              <w:rPr>
                <w:rFonts w:ascii="Arial" w:hAnsi="Arial" w:eastAsia="Arial" w:cs="Arial"/>
                <w:lang w:eastAsia="es-CR"/>
              </w:rPr>
            </w:pPr>
            <w:r w:rsidRPr="00EF730B">
              <w:rPr>
                <w:rFonts w:ascii="Arial" w:hAnsi="Arial" w:eastAsia="Arial" w:cs="Arial"/>
                <w:lang w:eastAsia="es-CR"/>
              </w:rPr>
              <w:t>¿Qué vamos a hacer?</w:t>
            </w:r>
          </w:p>
        </w:tc>
        <w:tc>
          <w:tcPr>
            <w:tcW w:w="2513" w:type="dxa"/>
          </w:tcPr>
          <w:p w:rsidRPr="00EF730B" w:rsidR="00085FC3" w:rsidP="00EF730B" w:rsidRDefault="00085FC3" w14:paraId="77867DC6" w14:textId="77777777">
            <w:pPr>
              <w:jc w:val="both"/>
              <w:rPr>
                <w:rFonts w:ascii="Arial" w:hAnsi="Arial" w:eastAsia="Arial" w:cs="Arial"/>
                <w:lang w:eastAsia="es-CR"/>
              </w:rPr>
            </w:pPr>
            <w:r w:rsidRPr="00EF730B">
              <w:rPr>
                <w:rFonts w:ascii="Arial" w:hAnsi="Arial" w:eastAsia="Arial" w:cs="Arial"/>
                <w:lang w:eastAsia="es-CR"/>
              </w:rPr>
              <w:t>¿Cómo lo vamos a hacer?</w:t>
            </w:r>
          </w:p>
        </w:tc>
        <w:tc>
          <w:tcPr>
            <w:tcW w:w="2513" w:type="dxa"/>
          </w:tcPr>
          <w:p w:rsidRPr="00EF730B" w:rsidR="00085FC3" w:rsidP="00EF730B" w:rsidRDefault="00085FC3" w14:paraId="7D93FB0E" w14:textId="77777777">
            <w:pPr>
              <w:jc w:val="both"/>
              <w:rPr>
                <w:rFonts w:ascii="Arial" w:hAnsi="Arial" w:eastAsia="Arial" w:cs="Arial"/>
                <w:lang w:eastAsia="es-CR"/>
              </w:rPr>
            </w:pPr>
            <w:r w:rsidRPr="00EF730B">
              <w:rPr>
                <w:rFonts w:ascii="Arial" w:hAnsi="Arial" w:eastAsia="Arial" w:cs="Arial"/>
                <w:lang w:eastAsia="es-CR"/>
              </w:rPr>
              <w:t xml:space="preserve">¿Cuándo lo vamos a hacer? </w:t>
            </w:r>
          </w:p>
        </w:tc>
      </w:tr>
      <w:bookmarkEnd w:id="27"/>
      <w:tr w:rsidRPr="00EF730B" w:rsidR="00085FC3" w:rsidTr="001866B6" w14:paraId="7BFB1A71" w14:textId="77777777">
        <w:trPr>
          <w:trHeight w:val="304"/>
        </w:trPr>
        <w:tc>
          <w:tcPr>
            <w:tcW w:w="2513" w:type="dxa"/>
          </w:tcPr>
          <w:p w:rsidRPr="00EF730B" w:rsidR="00085FC3" w:rsidP="00EF730B" w:rsidRDefault="00085FC3" w14:paraId="70267876" w14:textId="77777777">
            <w:pPr>
              <w:jc w:val="both"/>
              <w:rPr>
                <w:rFonts w:ascii="Arial" w:hAnsi="Arial" w:eastAsia="Arial" w:cs="Arial"/>
                <w:lang w:eastAsia="es-CR"/>
              </w:rPr>
            </w:pPr>
          </w:p>
        </w:tc>
        <w:tc>
          <w:tcPr>
            <w:tcW w:w="2513" w:type="dxa"/>
          </w:tcPr>
          <w:p w:rsidRPr="00EF730B" w:rsidR="00085FC3" w:rsidP="00EF730B" w:rsidRDefault="00085FC3" w14:paraId="0EE83324" w14:textId="77777777">
            <w:pPr>
              <w:jc w:val="both"/>
              <w:rPr>
                <w:rFonts w:ascii="Arial" w:hAnsi="Arial" w:eastAsia="Arial" w:cs="Arial"/>
                <w:lang w:eastAsia="es-CR"/>
              </w:rPr>
            </w:pPr>
          </w:p>
        </w:tc>
        <w:tc>
          <w:tcPr>
            <w:tcW w:w="2513" w:type="dxa"/>
          </w:tcPr>
          <w:p w:rsidRPr="00EF730B" w:rsidR="00085FC3" w:rsidP="00EF730B" w:rsidRDefault="00085FC3" w14:paraId="7CFEB1AF" w14:textId="77777777">
            <w:pPr>
              <w:jc w:val="both"/>
              <w:rPr>
                <w:rFonts w:ascii="Arial" w:hAnsi="Arial" w:eastAsia="Arial" w:cs="Arial"/>
                <w:lang w:eastAsia="es-CR"/>
              </w:rPr>
            </w:pPr>
          </w:p>
        </w:tc>
        <w:tc>
          <w:tcPr>
            <w:tcW w:w="2513" w:type="dxa"/>
          </w:tcPr>
          <w:p w:rsidRPr="00EF730B" w:rsidR="00085FC3" w:rsidP="00EF730B" w:rsidRDefault="00085FC3" w14:paraId="51F37CF6" w14:textId="77777777">
            <w:pPr>
              <w:jc w:val="both"/>
              <w:rPr>
                <w:rFonts w:ascii="Arial" w:hAnsi="Arial" w:eastAsia="Arial" w:cs="Arial"/>
                <w:lang w:eastAsia="es-CR"/>
              </w:rPr>
            </w:pPr>
          </w:p>
        </w:tc>
      </w:tr>
      <w:tr w:rsidRPr="00EF730B" w:rsidR="00085FC3" w:rsidTr="001866B6" w14:paraId="787CFFA1" w14:textId="77777777">
        <w:trPr>
          <w:trHeight w:val="304"/>
        </w:trPr>
        <w:tc>
          <w:tcPr>
            <w:tcW w:w="2513" w:type="dxa"/>
          </w:tcPr>
          <w:p w:rsidRPr="00EF730B" w:rsidR="00085FC3" w:rsidP="00EF730B" w:rsidRDefault="00085FC3" w14:paraId="6B324AEC" w14:textId="77777777">
            <w:pPr>
              <w:jc w:val="both"/>
              <w:rPr>
                <w:rFonts w:ascii="Arial" w:hAnsi="Arial" w:eastAsia="Arial" w:cs="Arial"/>
                <w:lang w:eastAsia="es-CR"/>
              </w:rPr>
            </w:pPr>
          </w:p>
        </w:tc>
        <w:tc>
          <w:tcPr>
            <w:tcW w:w="2513" w:type="dxa"/>
          </w:tcPr>
          <w:p w:rsidRPr="00EF730B" w:rsidR="00085FC3" w:rsidP="00EF730B" w:rsidRDefault="00085FC3" w14:paraId="037132E7" w14:textId="77777777">
            <w:pPr>
              <w:jc w:val="both"/>
              <w:rPr>
                <w:rFonts w:ascii="Arial" w:hAnsi="Arial" w:eastAsia="Arial" w:cs="Arial"/>
                <w:lang w:eastAsia="es-CR"/>
              </w:rPr>
            </w:pPr>
          </w:p>
        </w:tc>
        <w:tc>
          <w:tcPr>
            <w:tcW w:w="2513" w:type="dxa"/>
          </w:tcPr>
          <w:p w:rsidRPr="00EF730B" w:rsidR="00085FC3" w:rsidP="00EF730B" w:rsidRDefault="00085FC3" w14:paraId="28BA8270" w14:textId="77777777">
            <w:pPr>
              <w:jc w:val="both"/>
              <w:rPr>
                <w:rFonts w:ascii="Arial" w:hAnsi="Arial" w:eastAsia="Arial" w:cs="Arial"/>
                <w:lang w:eastAsia="es-CR"/>
              </w:rPr>
            </w:pPr>
          </w:p>
        </w:tc>
        <w:tc>
          <w:tcPr>
            <w:tcW w:w="2513" w:type="dxa"/>
          </w:tcPr>
          <w:p w:rsidRPr="00EF730B" w:rsidR="00085FC3" w:rsidP="00EF730B" w:rsidRDefault="00085FC3" w14:paraId="162AD736" w14:textId="77777777">
            <w:pPr>
              <w:jc w:val="both"/>
              <w:rPr>
                <w:rFonts w:ascii="Arial" w:hAnsi="Arial" w:eastAsia="Arial" w:cs="Arial"/>
                <w:lang w:eastAsia="es-CR"/>
              </w:rPr>
            </w:pPr>
          </w:p>
        </w:tc>
      </w:tr>
      <w:tr w:rsidRPr="00EF730B" w:rsidR="00085FC3" w:rsidTr="001866B6" w14:paraId="5529C940" w14:textId="77777777">
        <w:trPr>
          <w:trHeight w:val="314"/>
        </w:trPr>
        <w:tc>
          <w:tcPr>
            <w:tcW w:w="2513" w:type="dxa"/>
          </w:tcPr>
          <w:p w:rsidRPr="00EF730B" w:rsidR="00085FC3" w:rsidP="00EF730B" w:rsidRDefault="00085FC3" w14:paraId="6E67C3D7" w14:textId="77777777">
            <w:pPr>
              <w:jc w:val="both"/>
              <w:rPr>
                <w:rFonts w:ascii="Arial" w:hAnsi="Arial" w:eastAsia="Arial" w:cs="Arial"/>
                <w:lang w:eastAsia="es-CR"/>
              </w:rPr>
            </w:pPr>
          </w:p>
        </w:tc>
        <w:tc>
          <w:tcPr>
            <w:tcW w:w="2513" w:type="dxa"/>
          </w:tcPr>
          <w:p w:rsidRPr="00EF730B" w:rsidR="00085FC3" w:rsidP="00EF730B" w:rsidRDefault="00085FC3" w14:paraId="1DD0EECB" w14:textId="77777777">
            <w:pPr>
              <w:jc w:val="both"/>
              <w:rPr>
                <w:rFonts w:ascii="Arial" w:hAnsi="Arial" w:eastAsia="Arial" w:cs="Arial"/>
                <w:lang w:eastAsia="es-CR"/>
              </w:rPr>
            </w:pPr>
          </w:p>
        </w:tc>
        <w:tc>
          <w:tcPr>
            <w:tcW w:w="2513" w:type="dxa"/>
          </w:tcPr>
          <w:p w:rsidRPr="00EF730B" w:rsidR="00085FC3" w:rsidP="00EF730B" w:rsidRDefault="00085FC3" w14:paraId="73659392" w14:textId="77777777">
            <w:pPr>
              <w:jc w:val="both"/>
              <w:rPr>
                <w:rFonts w:ascii="Arial" w:hAnsi="Arial" w:eastAsia="Arial" w:cs="Arial"/>
                <w:lang w:eastAsia="es-CR"/>
              </w:rPr>
            </w:pPr>
          </w:p>
        </w:tc>
        <w:tc>
          <w:tcPr>
            <w:tcW w:w="2513" w:type="dxa"/>
          </w:tcPr>
          <w:p w:rsidRPr="00EF730B" w:rsidR="00085FC3" w:rsidP="00EF730B" w:rsidRDefault="00085FC3" w14:paraId="1ADB403A" w14:textId="77777777">
            <w:pPr>
              <w:jc w:val="both"/>
              <w:rPr>
                <w:rFonts w:ascii="Arial" w:hAnsi="Arial" w:eastAsia="Arial" w:cs="Arial"/>
                <w:lang w:eastAsia="es-CR"/>
              </w:rPr>
            </w:pPr>
          </w:p>
        </w:tc>
      </w:tr>
      <w:tr w:rsidRPr="00EF730B" w:rsidR="00085FC3" w:rsidTr="001866B6" w14:paraId="35E7E117" w14:textId="77777777">
        <w:trPr>
          <w:trHeight w:val="304"/>
        </w:trPr>
        <w:tc>
          <w:tcPr>
            <w:tcW w:w="2513" w:type="dxa"/>
          </w:tcPr>
          <w:p w:rsidRPr="00EF730B" w:rsidR="00085FC3" w:rsidP="00EF730B" w:rsidRDefault="00085FC3" w14:paraId="3F1A8F1E" w14:textId="77777777">
            <w:pPr>
              <w:jc w:val="both"/>
              <w:rPr>
                <w:rFonts w:ascii="Arial" w:hAnsi="Arial" w:eastAsia="Arial" w:cs="Arial"/>
                <w:lang w:eastAsia="es-CR"/>
              </w:rPr>
            </w:pPr>
          </w:p>
        </w:tc>
        <w:tc>
          <w:tcPr>
            <w:tcW w:w="2513" w:type="dxa"/>
          </w:tcPr>
          <w:p w:rsidRPr="00EF730B" w:rsidR="00085FC3" w:rsidP="00EF730B" w:rsidRDefault="00085FC3" w14:paraId="78F136D4" w14:textId="77777777">
            <w:pPr>
              <w:jc w:val="both"/>
              <w:rPr>
                <w:rFonts w:ascii="Arial" w:hAnsi="Arial" w:eastAsia="Arial" w:cs="Arial"/>
                <w:lang w:eastAsia="es-CR"/>
              </w:rPr>
            </w:pPr>
          </w:p>
        </w:tc>
        <w:tc>
          <w:tcPr>
            <w:tcW w:w="2513" w:type="dxa"/>
          </w:tcPr>
          <w:p w:rsidRPr="00EF730B" w:rsidR="00085FC3" w:rsidP="00EF730B" w:rsidRDefault="00085FC3" w14:paraId="58D1676A" w14:textId="77777777">
            <w:pPr>
              <w:jc w:val="both"/>
              <w:rPr>
                <w:rFonts w:ascii="Arial" w:hAnsi="Arial" w:eastAsia="Arial" w:cs="Arial"/>
                <w:lang w:eastAsia="es-CR"/>
              </w:rPr>
            </w:pPr>
          </w:p>
        </w:tc>
        <w:tc>
          <w:tcPr>
            <w:tcW w:w="2513" w:type="dxa"/>
          </w:tcPr>
          <w:p w:rsidRPr="00EF730B" w:rsidR="00085FC3" w:rsidP="00EF730B" w:rsidRDefault="00085FC3" w14:paraId="747925D8" w14:textId="77777777">
            <w:pPr>
              <w:jc w:val="both"/>
              <w:rPr>
                <w:rFonts w:ascii="Arial" w:hAnsi="Arial" w:eastAsia="Arial" w:cs="Arial"/>
                <w:lang w:eastAsia="es-CR"/>
              </w:rPr>
            </w:pPr>
          </w:p>
        </w:tc>
      </w:tr>
      <w:tr w:rsidRPr="00EF730B" w:rsidR="00085FC3" w:rsidTr="001866B6" w14:paraId="6B4827BF" w14:textId="77777777">
        <w:trPr>
          <w:trHeight w:val="314"/>
        </w:trPr>
        <w:tc>
          <w:tcPr>
            <w:tcW w:w="2513" w:type="dxa"/>
          </w:tcPr>
          <w:p w:rsidRPr="00EF730B" w:rsidR="00085FC3" w:rsidP="00EF730B" w:rsidRDefault="00085FC3" w14:paraId="1BB30407" w14:textId="77777777">
            <w:pPr>
              <w:jc w:val="both"/>
              <w:rPr>
                <w:rFonts w:ascii="Arial" w:hAnsi="Arial" w:eastAsia="Arial" w:cs="Arial"/>
                <w:lang w:eastAsia="es-CR"/>
              </w:rPr>
            </w:pPr>
          </w:p>
        </w:tc>
        <w:tc>
          <w:tcPr>
            <w:tcW w:w="2513" w:type="dxa"/>
          </w:tcPr>
          <w:p w:rsidRPr="00EF730B" w:rsidR="00085FC3" w:rsidP="00EF730B" w:rsidRDefault="00085FC3" w14:paraId="3DAE3DC3" w14:textId="77777777">
            <w:pPr>
              <w:jc w:val="both"/>
              <w:rPr>
                <w:rFonts w:ascii="Arial" w:hAnsi="Arial" w:eastAsia="Arial" w:cs="Arial"/>
                <w:lang w:eastAsia="es-CR"/>
              </w:rPr>
            </w:pPr>
          </w:p>
        </w:tc>
        <w:tc>
          <w:tcPr>
            <w:tcW w:w="2513" w:type="dxa"/>
          </w:tcPr>
          <w:p w:rsidRPr="00EF730B" w:rsidR="00085FC3" w:rsidP="00EF730B" w:rsidRDefault="00085FC3" w14:paraId="608424AD" w14:textId="77777777">
            <w:pPr>
              <w:jc w:val="both"/>
              <w:rPr>
                <w:rFonts w:ascii="Arial" w:hAnsi="Arial" w:eastAsia="Arial" w:cs="Arial"/>
                <w:lang w:eastAsia="es-CR"/>
              </w:rPr>
            </w:pPr>
          </w:p>
        </w:tc>
        <w:tc>
          <w:tcPr>
            <w:tcW w:w="2513" w:type="dxa"/>
          </w:tcPr>
          <w:p w:rsidRPr="00EF730B" w:rsidR="00085FC3" w:rsidP="00EF730B" w:rsidRDefault="00085FC3" w14:paraId="487FDB96" w14:textId="77777777">
            <w:pPr>
              <w:jc w:val="both"/>
              <w:rPr>
                <w:rFonts w:ascii="Arial" w:hAnsi="Arial" w:eastAsia="Arial" w:cs="Arial"/>
                <w:lang w:eastAsia="es-CR"/>
              </w:rPr>
            </w:pPr>
          </w:p>
        </w:tc>
      </w:tr>
      <w:tr w:rsidRPr="00EF730B" w:rsidR="00085FC3" w:rsidTr="001866B6" w14:paraId="3189ACF6" w14:textId="77777777">
        <w:trPr>
          <w:trHeight w:val="304"/>
        </w:trPr>
        <w:tc>
          <w:tcPr>
            <w:tcW w:w="2513" w:type="dxa"/>
          </w:tcPr>
          <w:p w:rsidRPr="00EF730B" w:rsidR="00085FC3" w:rsidP="00EF730B" w:rsidRDefault="00085FC3" w14:paraId="4A29C38C" w14:textId="77777777">
            <w:pPr>
              <w:jc w:val="both"/>
              <w:rPr>
                <w:rFonts w:ascii="Arial" w:hAnsi="Arial" w:eastAsia="Arial" w:cs="Arial"/>
                <w:lang w:eastAsia="es-CR"/>
              </w:rPr>
            </w:pPr>
          </w:p>
        </w:tc>
        <w:tc>
          <w:tcPr>
            <w:tcW w:w="2513" w:type="dxa"/>
          </w:tcPr>
          <w:p w:rsidRPr="00EF730B" w:rsidR="00085FC3" w:rsidP="00EF730B" w:rsidRDefault="00085FC3" w14:paraId="3F3FA0C2" w14:textId="77777777">
            <w:pPr>
              <w:jc w:val="both"/>
              <w:rPr>
                <w:rFonts w:ascii="Arial" w:hAnsi="Arial" w:eastAsia="Arial" w:cs="Arial"/>
                <w:lang w:eastAsia="es-CR"/>
              </w:rPr>
            </w:pPr>
          </w:p>
        </w:tc>
        <w:tc>
          <w:tcPr>
            <w:tcW w:w="2513" w:type="dxa"/>
          </w:tcPr>
          <w:p w:rsidRPr="00EF730B" w:rsidR="00085FC3" w:rsidP="00EF730B" w:rsidRDefault="00085FC3" w14:paraId="07071696" w14:textId="77777777">
            <w:pPr>
              <w:jc w:val="both"/>
              <w:rPr>
                <w:rFonts w:ascii="Arial" w:hAnsi="Arial" w:eastAsia="Arial" w:cs="Arial"/>
                <w:lang w:eastAsia="es-CR"/>
              </w:rPr>
            </w:pPr>
          </w:p>
        </w:tc>
        <w:tc>
          <w:tcPr>
            <w:tcW w:w="2513" w:type="dxa"/>
          </w:tcPr>
          <w:p w:rsidRPr="00EF730B" w:rsidR="00085FC3" w:rsidP="00EF730B" w:rsidRDefault="00085FC3" w14:paraId="35FA1F62" w14:textId="77777777">
            <w:pPr>
              <w:jc w:val="both"/>
              <w:rPr>
                <w:rFonts w:ascii="Arial" w:hAnsi="Arial" w:eastAsia="Arial" w:cs="Arial"/>
                <w:lang w:eastAsia="es-CR"/>
              </w:rPr>
            </w:pPr>
          </w:p>
        </w:tc>
      </w:tr>
    </w:tbl>
    <w:p w:rsidR="00EF730B" w:rsidP="00EF730B" w:rsidRDefault="00EF730B" w14:paraId="09BD3562" w14:textId="77777777">
      <w:pPr>
        <w:jc w:val="both"/>
        <w:rPr>
          <w:rFonts w:ascii="Arial" w:hAnsi="Arial" w:eastAsia="Arial" w:cs="Arial"/>
          <w:lang w:val="es-CR" w:eastAsia="es-CR"/>
        </w:rPr>
      </w:pPr>
    </w:p>
    <w:p w:rsidR="00EF730B" w:rsidP="00EF730B" w:rsidRDefault="00EF730B" w14:paraId="229D7AB9" w14:textId="77777777">
      <w:pPr>
        <w:jc w:val="both"/>
        <w:rPr>
          <w:rFonts w:ascii="Arial" w:hAnsi="Arial" w:eastAsia="Arial" w:cs="Arial"/>
          <w:lang w:val="es-CR" w:eastAsia="es-CR"/>
        </w:rPr>
      </w:pPr>
    </w:p>
    <w:p w:rsidR="00EF730B" w:rsidP="00EF730B" w:rsidRDefault="00EF730B" w14:paraId="704FE8D6" w14:textId="77777777">
      <w:pPr>
        <w:jc w:val="both"/>
        <w:rPr>
          <w:rFonts w:ascii="Arial" w:hAnsi="Arial" w:eastAsia="Arial" w:cs="Arial"/>
          <w:lang w:val="es-CR" w:eastAsia="es-CR"/>
        </w:rPr>
      </w:pPr>
    </w:p>
    <w:p w:rsidR="00EF730B" w:rsidP="00EF730B" w:rsidRDefault="00EF730B" w14:paraId="70240A58" w14:textId="77777777">
      <w:pPr>
        <w:jc w:val="both"/>
        <w:rPr>
          <w:rFonts w:ascii="Arial" w:hAnsi="Arial" w:eastAsia="Arial" w:cs="Arial"/>
          <w:lang w:val="es-CR" w:eastAsia="es-CR"/>
        </w:rPr>
      </w:pPr>
    </w:p>
    <w:p w:rsidRPr="00EF730B" w:rsidR="00EF730B" w:rsidP="00EF730B" w:rsidRDefault="00EF730B" w14:paraId="748FD1DD" w14:textId="77777777">
      <w:pPr>
        <w:jc w:val="both"/>
        <w:rPr>
          <w:rFonts w:ascii="Arial" w:hAnsi="Arial" w:eastAsia="Arial" w:cs="Arial"/>
          <w:lang w:val="es-CR" w:eastAsia="es-CR"/>
        </w:rPr>
      </w:pPr>
    </w:p>
    <w:p w:rsidRPr="00EF730B" w:rsidR="00EF730B" w:rsidP="00EF730B" w:rsidRDefault="00EF730B" w14:paraId="3AB5A62D" w14:textId="77777777">
      <w:pPr>
        <w:jc w:val="both"/>
        <w:rPr>
          <w:rFonts w:ascii="Arial" w:hAnsi="Arial" w:eastAsia="Arial" w:cs="Arial"/>
          <w:lang w:val="es-CR" w:eastAsia="es-CR"/>
        </w:rPr>
      </w:pPr>
    </w:p>
    <w:p w:rsidRPr="00EF730B" w:rsidR="00EF730B" w:rsidP="00EF730B" w:rsidRDefault="00EF730B" w14:paraId="65B4E150" w14:textId="77777777">
      <w:pPr>
        <w:numPr>
          <w:ilvl w:val="0"/>
          <w:numId w:val="47"/>
        </w:numPr>
        <w:shd w:val="clear" w:color="auto" w:fill="FFFFFF"/>
        <w:spacing w:after="160" w:line="259" w:lineRule="auto"/>
        <w:contextualSpacing/>
        <w:jc w:val="both"/>
        <w:rPr>
          <w:rFonts w:ascii="Arial" w:hAnsi="Arial" w:eastAsia="Calibri" w:cs="Arial"/>
          <w:b/>
          <w:bCs/>
          <w:lang w:val="es-ES_tradnl" w:eastAsia="es-CR"/>
        </w:rPr>
      </w:pPr>
      <w:r w:rsidRPr="00EF730B">
        <w:rPr>
          <w:rFonts w:ascii="Arial" w:hAnsi="Arial" w:eastAsia="Calibri" w:cs="Arial"/>
          <w:b/>
          <w:bCs/>
          <w:lang w:val="es-ES_tradnl" w:eastAsia="es-CR"/>
        </w:rPr>
        <w:t>Descripción de los productos o servicios a brindar</w:t>
      </w:r>
    </w:p>
    <w:p w:rsidRPr="00EF730B" w:rsidR="00EF730B" w:rsidP="4345E636" w:rsidRDefault="00EF730B" w14:paraId="6734B983" w14:textId="77777777">
      <w:pPr>
        <w:shd w:val="clear" w:color="auto" w:fill="FFFFFF" w:themeFill="background1"/>
        <w:spacing w:after="160" w:line="259" w:lineRule="auto"/>
        <w:jc w:val="both"/>
        <w:rPr>
          <w:rFonts w:ascii="Arial" w:hAnsi="Arial" w:eastAsia="Calibri" w:cs="Arial"/>
          <w:lang w:val="es-ES" w:eastAsia="es-CR"/>
        </w:rPr>
      </w:pPr>
      <w:r w:rsidRPr="4345E636" w:rsidR="00EF730B">
        <w:rPr>
          <w:rFonts w:ascii="Arial" w:hAnsi="Arial" w:eastAsia="Calibri" w:cs="Arial"/>
          <w:lang w:val="es-ES" w:eastAsia="es-CR"/>
        </w:rPr>
        <w:t xml:space="preserve">Describa como será </w:t>
      </w:r>
      <w:r w:rsidRPr="4345E636" w:rsidR="00EF730B">
        <w:rPr>
          <w:rFonts w:ascii="Arial" w:hAnsi="Arial" w:eastAsia="Calibri" w:cs="Arial"/>
          <w:lang w:val="es-ES" w:eastAsia="es-CR"/>
        </w:rPr>
        <w:t>el producto o servicio a brindar</w:t>
      </w:r>
      <w:r w:rsidRPr="4345E636" w:rsidR="00EF730B">
        <w:rPr>
          <w:rFonts w:ascii="Arial" w:hAnsi="Arial" w:eastAsia="Calibri" w:cs="Arial"/>
          <w:lang w:val="es-ES" w:eastAsia="es-CR"/>
        </w:rPr>
        <w:t>: (utilice como referencia el siguiente cuadro, puede ingresar otras que no están consideradas y eliminar las otras</w:t>
      </w:r>
    </w:p>
    <w:tbl>
      <w:tblPr>
        <w:tblW w:w="9771" w:type="dxa"/>
        <w:tblCellMar>
          <w:left w:w="70" w:type="dxa"/>
          <w:right w:w="70" w:type="dxa"/>
        </w:tblCellMar>
        <w:tblLook w:val="04A0" w:firstRow="1" w:lastRow="0" w:firstColumn="1" w:lastColumn="0" w:noHBand="0" w:noVBand="1"/>
      </w:tblPr>
      <w:tblGrid>
        <w:gridCol w:w="3560"/>
        <w:gridCol w:w="2200"/>
        <w:gridCol w:w="4011"/>
      </w:tblGrid>
      <w:tr w:rsidRPr="00EF730B" w:rsidR="00EF730B" w:rsidTr="002D5A07" w14:paraId="218C3265" w14:textId="77777777">
        <w:trPr>
          <w:trHeight w:val="2570"/>
        </w:trPr>
        <w:tc>
          <w:tcPr>
            <w:tcW w:w="3560" w:type="dxa"/>
            <w:tcBorders>
              <w:top w:val="single" w:color="auto" w:sz="8" w:space="0"/>
              <w:left w:val="single" w:color="auto" w:sz="8" w:space="0"/>
              <w:bottom w:val="single" w:color="auto" w:sz="4" w:space="0"/>
              <w:right w:val="single" w:color="auto" w:sz="4" w:space="0"/>
            </w:tcBorders>
            <w:shd w:val="clear" w:color="000000" w:fill="8EA9DB"/>
            <w:vAlign w:val="center"/>
            <w:hideMark/>
          </w:tcPr>
          <w:p w:rsidRPr="00EF730B" w:rsidR="00EF730B" w:rsidP="00EF730B" w:rsidRDefault="00EF730B" w14:paraId="6CBDD5AA" w14:textId="77777777">
            <w:pPr>
              <w:spacing w:after="160" w:line="259" w:lineRule="auto"/>
              <w:jc w:val="center"/>
              <w:rPr>
                <w:rFonts w:ascii="Arial" w:hAnsi="Arial" w:eastAsia="Calibri" w:cs="Arial"/>
                <w:b/>
                <w:bCs/>
                <w:color w:val="000000"/>
                <w:lang w:val="es-CR" w:eastAsia="es-CR"/>
              </w:rPr>
            </w:pPr>
            <w:r w:rsidRPr="00EF730B">
              <w:rPr>
                <w:rFonts w:ascii="Arial" w:hAnsi="Arial" w:eastAsia="Calibri" w:cs="Arial"/>
                <w:b/>
                <w:bCs/>
                <w:color w:val="000000"/>
                <w:lang w:val="es-CR" w:eastAsia="es-CR"/>
              </w:rPr>
              <w:t xml:space="preserve">Actividad productiva ( Ejemplo: por producto  (venta de comida, servicio profesional) </w:t>
            </w:r>
          </w:p>
        </w:tc>
        <w:tc>
          <w:tcPr>
            <w:tcW w:w="2200" w:type="dxa"/>
            <w:tcBorders>
              <w:top w:val="single" w:color="auto" w:sz="8" w:space="0"/>
              <w:left w:val="single" w:color="auto" w:sz="8" w:space="0"/>
              <w:bottom w:val="single" w:color="auto" w:sz="4" w:space="0"/>
              <w:right w:val="single" w:color="auto" w:sz="4" w:space="0"/>
            </w:tcBorders>
            <w:shd w:val="clear" w:color="000000" w:fill="8EA9DB"/>
            <w:vAlign w:val="center"/>
            <w:hideMark/>
          </w:tcPr>
          <w:p w:rsidRPr="00EF730B" w:rsidR="00EF730B" w:rsidP="00EF730B" w:rsidRDefault="00EF730B" w14:paraId="49BADD5C" w14:textId="77777777">
            <w:pPr>
              <w:spacing w:after="160" w:line="259" w:lineRule="auto"/>
              <w:jc w:val="center"/>
              <w:rPr>
                <w:rFonts w:ascii="Arial" w:hAnsi="Arial" w:eastAsia="Calibri" w:cs="Arial"/>
                <w:b/>
                <w:bCs/>
                <w:color w:val="000000"/>
                <w:lang w:val="es-CR" w:eastAsia="es-CR"/>
              </w:rPr>
            </w:pPr>
            <w:r w:rsidRPr="00EF730B">
              <w:rPr>
                <w:rFonts w:ascii="Arial" w:hAnsi="Arial" w:eastAsia="Calibri" w:cs="Arial"/>
                <w:b/>
                <w:bCs/>
                <w:color w:val="000000"/>
                <w:lang w:val="es-CR" w:eastAsia="es-CR"/>
              </w:rPr>
              <w:t>Producto o servicio</w:t>
            </w:r>
          </w:p>
        </w:tc>
        <w:tc>
          <w:tcPr>
            <w:tcW w:w="4011" w:type="dxa"/>
            <w:tcBorders>
              <w:top w:val="single" w:color="auto" w:sz="8" w:space="0"/>
              <w:left w:val="single" w:color="auto" w:sz="8" w:space="0"/>
              <w:bottom w:val="single" w:color="auto" w:sz="4" w:space="0"/>
              <w:right w:val="single" w:color="auto" w:sz="4" w:space="0"/>
            </w:tcBorders>
            <w:shd w:val="clear" w:color="000000" w:fill="8EA9DB"/>
            <w:vAlign w:val="center"/>
            <w:hideMark/>
          </w:tcPr>
          <w:p w:rsidRPr="00EF730B" w:rsidR="00EF730B" w:rsidP="00EF730B" w:rsidRDefault="00EF730B" w14:paraId="20CADCFA" w14:textId="77777777">
            <w:pPr>
              <w:spacing w:after="160" w:line="259" w:lineRule="auto"/>
              <w:jc w:val="center"/>
              <w:rPr>
                <w:rFonts w:ascii="Arial" w:hAnsi="Arial" w:eastAsia="Calibri" w:cs="Arial"/>
                <w:b/>
                <w:bCs/>
                <w:color w:val="000000"/>
                <w:lang w:val="es-CR" w:eastAsia="es-CR"/>
              </w:rPr>
            </w:pPr>
            <w:r w:rsidRPr="00EF730B">
              <w:rPr>
                <w:rFonts w:ascii="Arial" w:hAnsi="Arial" w:eastAsia="Calibri" w:cs="Arial"/>
                <w:b/>
                <w:bCs/>
                <w:color w:val="000000"/>
                <w:lang w:val="es-CR" w:eastAsia="es-CR"/>
              </w:rPr>
              <w:t xml:space="preserve">Precio </w:t>
            </w:r>
            <w:r w:rsidRPr="00EF730B">
              <w:rPr>
                <w:rFonts w:ascii="Arial" w:hAnsi="Arial" w:eastAsia="Calibri" w:cs="Arial"/>
                <w:color w:val="000000"/>
                <w:lang w:val="es-CR" w:eastAsia="es-CR"/>
              </w:rPr>
              <w:t xml:space="preserve">(precio que estiman para la venta del producto por medio de la cooperativa) </w:t>
            </w:r>
          </w:p>
        </w:tc>
      </w:tr>
      <w:tr w:rsidRPr="00EF730B" w:rsidR="00EF730B" w:rsidTr="002D5A07" w14:paraId="25C6921F" w14:textId="77777777">
        <w:trPr>
          <w:trHeight w:val="435"/>
        </w:trPr>
        <w:tc>
          <w:tcPr>
            <w:tcW w:w="3560" w:type="dxa"/>
            <w:vMerge w:val="restart"/>
            <w:tcBorders>
              <w:top w:val="nil"/>
              <w:left w:val="single" w:color="auto" w:sz="4" w:space="0"/>
              <w:bottom w:val="single" w:color="000000" w:sz="4" w:space="0"/>
              <w:right w:val="single" w:color="auto" w:sz="4" w:space="0"/>
            </w:tcBorders>
            <w:shd w:val="clear" w:color="auto" w:fill="auto"/>
            <w:vAlign w:val="bottom"/>
            <w:hideMark/>
          </w:tcPr>
          <w:p w:rsidRPr="00EF730B" w:rsidR="00EF730B" w:rsidP="00EF730B" w:rsidRDefault="00EF730B" w14:paraId="1A7622C9" w14:textId="77777777">
            <w:pPr>
              <w:spacing w:after="160" w:line="259" w:lineRule="auto"/>
              <w:jc w:val="center"/>
              <w:rPr>
                <w:rFonts w:ascii="Arial" w:hAnsi="Arial" w:eastAsia="Calibri" w:cs="Arial"/>
                <w:color w:val="000000"/>
                <w:lang w:val="es-CR" w:eastAsia="es-CR"/>
              </w:rPr>
            </w:pPr>
            <w:r w:rsidRPr="00EF730B">
              <w:rPr>
                <w:rFonts w:ascii="Arial" w:hAnsi="Arial" w:eastAsia="Calibri" w:cs="Arial"/>
                <w:color w:val="000000"/>
                <w:lang w:val="es-CR" w:eastAsia="es-CR"/>
              </w:rPr>
              <w:t xml:space="preserve">Ejemplo: venta de comida </w:t>
            </w:r>
          </w:p>
        </w:tc>
        <w:tc>
          <w:tcPr>
            <w:tcW w:w="2200" w:type="dxa"/>
            <w:tcBorders>
              <w:top w:val="nil"/>
              <w:left w:val="nil"/>
              <w:bottom w:val="single" w:color="auto" w:sz="4" w:space="0"/>
              <w:right w:val="single" w:color="auto" w:sz="4" w:space="0"/>
            </w:tcBorders>
            <w:shd w:val="clear" w:color="auto" w:fill="auto"/>
            <w:vAlign w:val="bottom"/>
            <w:hideMark/>
          </w:tcPr>
          <w:p w:rsidRPr="00EF730B" w:rsidR="00EF730B" w:rsidP="00EF730B" w:rsidRDefault="00EF730B" w14:paraId="4121478B"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chifrijos</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34C2871F"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5E758868" w14:textId="77777777">
        <w:trPr>
          <w:trHeight w:val="290"/>
        </w:trPr>
        <w:tc>
          <w:tcPr>
            <w:tcW w:w="3560" w:type="dxa"/>
            <w:vMerge/>
            <w:tcBorders>
              <w:top w:val="nil"/>
              <w:left w:val="single" w:color="auto" w:sz="4" w:space="0"/>
              <w:bottom w:val="single" w:color="000000" w:sz="4" w:space="0"/>
              <w:right w:val="single" w:color="auto" w:sz="4" w:space="0"/>
            </w:tcBorders>
            <w:vAlign w:val="center"/>
            <w:hideMark/>
          </w:tcPr>
          <w:p w:rsidRPr="00EF730B" w:rsidR="00EF730B" w:rsidP="00EF730B" w:rsidRDefault="00EF730B" w14:paraId="4DE06B47" w14:textId="77777777">
            <w:pPr>
              <w:spacing w:after="160" w:line="259" w:lineRule="auto"/>
              <w:rPr>
                <w:rFonts w:ascii="Arial" w:hAnsi="Arial" w:eastAsia="Calibri" w:cs="Arial"/>
                <w:color w:val="000000"/>
                <w:lang w:val="es-CR" w:eastAsia="es-CR"/>
              </w:rPr>
            </w:pP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35806F97"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xml:space="preserve">gallos </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1B45C3CE"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0C4B9B26" w14:textId="77777777">
        <w:trPr>
          <w:trHeight w:val="290"/>
        </w:trPr>
        <w:tc>
          <w:tcPr>
            <w:tcW w:w="3560" w:type="dxa"/>
            <w:vMerge/>
            <w:tcBorders>
              <w:top w:val="nil"/>
              <w:left w:val="single" w:color="auto" w:sz="4" w:space="0"/>
              <w:bottom w:val="single" w:color="000000" w:sz="4" w:space="0"/>
              <w:right w:val="single" w:color="auto" w:sz="4" w:space="0"/>
            </w:tcBorders>
            <w:vAlign w:val="center"/>
            <w:hideMark/>
          </w:tcPr>
          <w:p w:rsidRPr="00EF730B" w:rsidR="00EF730B" w:rsidP="00EF730B" w:rsidRDefault="00EF730B" w14:paraId="5DFEDE10" w14:textId="77777777">
            <w:pPr>
              <w:spacing w:after="160" w:line="259" w:lineRule="auto"/>
              <w:rPr>
                <w:rFonts w:ascii="Arial" w:hAnsi="Arial" w:eastAsia="Calibri" w:cs="Arial"/>
                <w:color w:val="000000"/>
                <w:lang w:val="es-CR" w:eastAsia="es-CR"/>
              </w:rPr>
            </w:pP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1599F550"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xml:space="preserve">tortillas </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4E64CE4F"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322605D6" w14:textId="77777777">
        <w:trPr>
          <w:trHeight w:val="290"/>
        </w:trPr>
        <w:tc>
          <w:tcPr>
            <w:tcW w:w="3560" w:type="dxa"/>
            <w:vMerge w:val="restart"/>
            <w:tcBorders>
              <w:top w:val="nil"/>
              <w:left w:val="single" w:color="auto" w:sz="4" w:space="0"/>
              <w:bottom w:val="single" w:color="000000" w:sz="4" w:space="0"/>
              <w:right w:val="single" w:color="auto" w:sz="4" w:space="0"/>
            </w:tcBorders>
            <w:shd w:val="clear" w:color="auto" w:fill="auto"/>
            <w:vAlign w:val="bottom"/>
            <w:hideMark/>
          </w:tcPr>
          <w:p w:rsidRPr="00EF730B" w:rsidR="00EF730B" w:rsidP="00EF730B" w:rsidRDefault="00EF730B" w14:paraId="4B8BAA3D" w14:textId="77777777">
            <w:pPr>
              <w:spacing w:after="160" w:line="259" w:lineRule="auto"/>
              <w:jc w:val="center"/>
              <w:rPr>
                <w:rFonts w:ascii="Arial" w:hAnsi="Arial" w:eastAsia="Calibri" w:cs="Arial"/>
                <w:color w:val="000000"/>
                <w:lang w:val="es-CR" w:eastAsia="es-CR"/>
              </w:rPr>
            </w:pPr>
            <w:r w:rsidRPr="00EF730B">
              <w:rPr>
                <w:rFonts w:ascii="Arial" w:hAnsi="Arial" w:eastAsia="Calibri" w:cs="Arial"/>
                <w:color w:val="000000"/>
                <w:lang w:val="es-CR" w:eastAsia="es-CR"/>
              </w:rPr>
              <w:t xml:space="preserve">Ejemplo: Servicios profesionales </w:t>
            </w: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480ED128"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contador</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7B7AD40E"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11720BC4" w14:textId="77777777">
        <w:trPr>
          <w:trHeight w:val="290"/>
        </w:trPr>
        <w:tc>
          <w:tcPr>
            <w:tcW w:w="3560" w:type="dxa"/>
            <w:vMerge/>
            <w:tcBorders>
              <w:top w:val="nil"/>
              <w:left w:val="single" w:color="auto" w:sz="4" w:space="0"/>
              <w:bottom w:val="single" w:color="000000" w:sz="4" w:space="0"/>
              <w:right w:val="single" w:color="auto" w:sz="4" w:space="0"/>
            </w:tcBorders>
            <w:vAlign w:val="center"/>
            <w:hideMark/>
          </w:tcPr>
          <w:p w:rsidRPr="00EF730B" w:rsidR="00EF730B" w:rsidP="00EF730B" w:rsidRDefault="00EF730B" w14:paraId="77BABA2E" w14:textId="77777777">
            <w:pPr>
              <w:spacing w:after="160" w:line="259" w:lineRule="auto"/>
              <w:rPr>
                <w:rFonts w:ascii="Arial" w:hAnsi="Arial" w:eastAsia="Calibri" w:cs="Arial"/>
                <w:color w:val="000000"/>
                <w:lang w:val="es-CR" w:eastAsia="es-CR"/>
              </w:rPr>
            </w:pP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518575F0"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xml:space="preserve">administración </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080A6284"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22CA88E7" w14:textId="77777777">
        <w:trPr>
          <w:trHeight w:val="290"/>
        </w:trPr>
        <w:tc>
          <w:tcPr>
            <w:tcW w:w="3560" w:type="dxa"/>
            <w:vMerge/>
            <w:tcBorders>
              <w:top w:val="nil"/>
              <w:left w:val="single" w:color="auto" w:sz="4" w:space="0"/>
              <w:bottom w:val="single" w:color="000000" w:sz="4" w:space="0"/>
              <w:right w:val="single" w:color="auto" w:sz="4" w:space="0"/>
            </w:tcBorders>
            <w:vAlign w:val="center"/>
            <w:hideMark/>
          </w:tcPr>
          <w:p w:rsidRPr="00EF730B" w:rsidR="00EF730B" w:rsidP="00EF730B" w:rsidRDefault="00EF730B" w14:paraId="5F3A1F50" w14:textId="77777777">
            <w:pPr>
              <w:spacing w:after="160" w:line="259" w:lineRule="auto"/>
              <w:rPr>
                <w:rFonts w:ascii="Arial" w:hAnsi="Arial" w:eastAsia="Calibri" w:cs="Arial"/>
                <w:color w:val="000000"/>
                <w:lang w:val="es-CR" w:eastAsia="es-CR"/>
              </w:rPr>
            </w:pP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53D03A58"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xml:space="preserve">educativos </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765B2C97"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2DE5E317" w14:textId="77777777">
        <w:trPr>
          <w:trHeight w:val="290"/>
        </w:trPr>
        <w:tc>
          <w:tcPr>
            <w:tcW w:w="3560" w:type="dxa"/>
            <w:vMerge w:val="restart"/>
            <w:tcBorders>
              <w:top w:val="nil"/>
              <w:left w:val="single" w:color="auto" w:sz="4" w:space="0"/>
              <w:bottom w:val="single" w:color="000000" w:sz="4" w:space="0"/>
              <w:right w:val="single" w:color="auto" w:sz="4" w:space="0"/>
            </w:tcBorders>
            <w:shd w:val="clear" w:color="auto" w:fill="auto"/>
            <w:noWrap/>
            <w:vAlign w:val="bottom"/>
            <w:hideMark/>
          </w:tcPr>
          <w:p w:rsidRPr="00EF730B" w:rsidR="00EF730B" w:rsidP="00EF730B" w:rsidRDefault="00EF730B" w14:paraId="4EF2DD0F" w14:textId="77777777">
            <w:pPr>
              <w:spacing w:after="160" w:line="259" w:lineRule="auto"/>
              <w:jc w:val="center"/>
              <w:rPr>
                <w:rFonts w:ascii="Arial" w:hAnsi="Arial" w:eastAsia="Calibri" w:cs="Arial"/>
                <w:color w:val="000000"/>
                <w:lang w:val="es-CR" w:eastAsia="es-CR"/>
              </w:rPr>
            </w:pPr>
            <w:r w:rsidRPr="00EF730B">
              <w:rPr>
                <w:rFonts w:ascii="Arial" w:hAnsi="Arial" w:eastAsia="Calibri" w:cs="Arial"/>
                <w:color w:val="000000"/>
                <w:lang w:val="es-CR" w:eastAsia="es-CR"/>
              </w:rPr>
              <w:t xml:space="preserve">Ejemplo: raices y tuberculos </w:t>
            </w: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56176BCE"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yuca</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5B8F9221"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2BB5152A" w14:textId="77777777">
        <w:trPr>
          <w:trHeight w:val="290"/>
        </w:trPr>
        <w:tc>
          <w:tcPr>
            <w:tcW w:w="3560" w:type="dxa"/>
            <w:vMerge/>
            <w:tcBorders>
              <w:top w:val="nil"/>
              <w:left w:val="single" w:color="auto" w:sz="4" w:space="0"/>
              <w:bottom w:val="single" w:color="000000" w:sz="4" w:space="0"/>
              <w:right w:val="single" w:color="auto" w:sz="4" w:space="0"/>
            </w:tcBorders>
            <w:vAlign w:val="center"/>
            <w:hideMark/>
          </w:tcPr>
          <w:p w:rsidRPr="00EF730B" w:rsidR="00EF730B" w:rsidP="00EF730B" w:rsidRDefault="00EF730B" w14:paraId="6745C0CB" w14:textId="77777777">
            <w:pPr>
              <w:spacing w:after="160" w:line="259" w:lineRule="auto"/>
              <w:rPr>
                <w:rFonts w:ascii="Arial" w:hAnsi="Arial" w:eastAsia="Calibri" w:cs="Arial"/>
                <w:color w:val="000000"/>
                <w:lang w:val="es-CR" w:eastAsia="es-CR"/>
              </w:rPr>
            </w:pP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7A022AF9"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ñampi</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40377CA1"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1990D87D" w14:textId="77777777">
        <w:trPr>
          <w:trHeight w:val="290"/>
        </w:trPr>
        <w:tc>
          <w:tcPr>
            <w:tcW w:w="3560" w:type="dxa"/>
            <w:vMerge/>
            <w:tcBorders>
              <w:top w:val="nil"/>
              <w:left w:val="single" w:color="auto" w:sz="4" w:space="0"/>
              <w:bottom w:val="single" w:color="000000" w:sz="4" w:space="0"/>
              <w:right w:val="single" w:color="auto" w:sz="4" w:space="0"/>
            </w:tcBorders>
            <w:vAlign w:val="center"/>
            <w:hideMark/>
          </w:tcPr>
          <w:p w:rsidRPr="00EF730B" w:rsidR="00EF730B" w:rsidP="00EF730B" w:rsidRDefault="00EF730B" w14:paraId="5CF9BC94" w14:textId="77777777">
            <w:pPr>
              <w:spacing w:after="160" w:line="259" w:lineRule="auto"/>
              <w:rPr>
                <w:rFonts w:ascii="Arial" w:hAnsi="Arial" w:eastAsia="Calibri" w:cs="Arial"/>
                <w:color w:val="000000"/>
                <w:lang w:val="es-CR" w:eastAsia="es-CR"/>
              </w:rPr>
            </w:pP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73C46F2D"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xml:space="preserve">malanga </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51EA0363"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6C8A09F5" w14:textId="77777777">
        <w:trPr>
          <w:trHeight w:val="290"/>
        </w:trPr>
        <w:tc>
          <w:tcPr>
            <w:tcW w:w="3560" w:type="dxa"/>
            <w:vMerge w:val="restart"/>
            <w:tcBorders>
              <w:top w:val="nil"/>
              <w:left w:val="single" w:color="auto" w:sz="4" w:space="0"/>
              <w:bottom w:val="single" w:color="000000" w:sz="4" w:space="0"/>
              <w:right w:val="single" w:color="auto" w:sz="4" w:space="0"/>
            </w:tcBorders>
            <w:shd w:val="clear" w:color="auto" w:fill="auto"/>
            <w:vAlign w:val="bottom"/>
            <w:hideMark/>
          </w:tcPr>
          <w:p w:rsidRPr="00EF730B" w:rsidR="00EF730B" w:rsidP="00EF730B" w:rsidRDefault="00EF730B" w14:paraId="64CDFFFC" w14:textId="77777777">
            <w:pPr>
              <w:spacing w:after="160" w:line="259" w:lineRule="auto"/>
              <w:jc w:val="center"/>
              <w:rPr>
                <w:rFonts w:ascii="Arial" w:hAnsi="Arial" w:eastAsia="Calibri" w:cs="Arial"/>
                <w:color w:val="000000"/>
                <w:lang w:val="es-CR" w:eastAsia="es-CR"/>
              </w:rPr>
            </w:pPr>
            <w:r w:rsidRPr="00EF730B">
              <w:rPr>
                <w:rFonts w:ascii="Arial" w:hAnsi="Arial" w:eastAsia="Calibri" w:cs="Arial"/>
                <w:color w:val="000000"/>
                <w:lang w:val="es-CR" w:eastAsia="es-CR"/>
              </w:rPr>
              <w:t xml:space="preserve">Ejemplo: lacteos </w:t>
            </w: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4DE258D0"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Leche</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7F75FD79"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20AA2E5D" w14:textId="77777777">
        <w:trPr>
          <w:trHeight w:val="290"/>
        </w:trPr>
        <w:tc>
          <w:tcPr>
            <w:tcW w:w="3560" w:type="dxa"/>
            <w:vMerge/>
            <w:tcBorders>
              <w:top w:val="nil"/>
              <w:left w:val="single" w:color="auto" w:sz="4" w:space="0"/>
              <w:bottom w:val="single" w:color="000000" w:sz="4" w:space="0"/>
              <w:right w:val="single" w:color="auto" w:sz="4" w:space="0"/>
            </w:tcBorders>
            <w:vAlign w:val="center"/>
            <w:hideMark/>
          </w:tcPr>
          <w:p w:rsidRPr="00EF730B" w:rsidR="00EF730B" w:rsidP="00EF730B" w:rsidRDefault="00EF730B" w14:paraId="06ACF7B7" w14:textId="77777777">
            <w:pPr>
              <w:spacing w:after="160" w:line="259" w:lineRule="auto"/>
              <w:rPr>
                <w:rFonts w:ascii="Arial" w:hAnsi="Arial" w:eastAsia="Calibri" w:cs="Arial"/>
                <w:color w:val="000000"/>
                <w:lang w:val="es-CR" w:eastAsia="es-CR"/>
              </w:rPr>
            </w:pP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34A7D6C3"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Queso</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25E6C1EB"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42DD7186" w14:textId="77777777">
        <w:trPr>
          <w:trHeight w:val="290"/>
        </w:trPr>
        <w:tc>
          <w:tcPr>
            <w:tcW w:w="3560" w:type="dxa"/>
            <w:vMerge/>
            <w:tcBorders>
              <w:top w:val="nil"/>
              <w:left w:val="single" w:color="auto" w:sz="4" w:space="0"/>
              <w:bottom w:val="single" w:color="000000" w:sz="4" w:space="0"/>
              <w:right w:val="single" w:color="auto" w:sz="4" w:space="0"/>
            </w:tcBorders>
            <w:vAlign w:val="center"/>
            <w:hideMark/>
          </w:tcPr>
          <w:p w:rsidRPr="00EF730B" w:rsidR="00EF730B" w:rsidP="00EF730B" w:rsidRDefault="00EF730B" w14:paraId="3BC15F08" w14:textId="77777777">
            <w:pPr>
              <w:spacing w:after="160" w:line="259" w:lineRule="auto"/>
              <w:rPr>
                <w:rFonts w:ascii="Arial" w:hAnsi="Arial" w:eastAsia="Calibri" w:cs="Arial"/>
                <w:color w:val="000000"/>
                <w:lang w:val="es-CR" w:eastAsia="es-CR"/>
              </w:rPr>
            </w:pP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0467870F"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xml:space="preserve">yogurt </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12B4F310"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5B8F2FFB" w14:textId="77777777">
        <w:trPr>
          <w:trHeight w:val="290"/>
        </w:trPr>
        <w:tc>
          <w:tcPr>
            <w:tcW w:w="3560" w:type="dxa"/>
            <w:vMerge w:val="restart"/>
            <w:tcBorders>
              <w:top w:val="nil"/>
              <w:left w:val="single" w:color="auto" w:sz="4" w:space="0"/>
              <w:bottom w:val="single" w:color="000000" w:sz="4" w:space="0"/>
              <w:right w:val="single" w:color="auto" w:sz="4" w:space="0"/>
            </w:tcBorders>
            <w:shd w:val="clear" w:color="auto" w:fill="auto"/>
            <w:vAlign w:val="bottom"/>
            <w:hideMark/>
          </w:tcPr>
          <w:p w:rsidRPr="00EF730B" w:rsidR="00EF730B" w:rsidP="00EF730B" w:rsidRDefault="00EF730B" w14:paraId="4458EACF" w14:textId="77777777">
            <w:pPr>
              <w:spacing w:after="160" w:line="259" w:lineRule="auto"/>
              <w:jc w:val="center"/>
              <w:rPr>
                <w:rFonts w:ascii="Arial" w:hAnsi="Arial" w:eastAsia="Calibri" w:cs="Arial"/>
                <w:color w:val="000000"/>
                <w:lang w:val="es-CR" w:eastAsia="es-CR"/>
              </w:rPr>
            </w:pPr>
            <w:r w:rsidRPr="00EF730B">
              <w:rPr>
                <w:rFonts w:ascii="Arial" w:hAnsi="Arial" w:eastAsia="Calibri" w:cs="Arial"/>
                <w:color w:val="000000"/>
                <w:lang w:val="es-CR" w:eastAsia="es-CR"/>
              </w:rPr>
              <w:t xml:space="preserve">Ejemplo: emprendedores </w:t>
            </w: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2234EBD4"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xml:space="preserve">Artesanias </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6347FBAE"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17B33877" w14:textId="77777777">
        <w:trPr>
          <w:trHeight w:val="290"/>
        </w:trPr>
        <w:tc>
          <w:tcPr>
            <w:tcW w:w="3560" w:type="dxa"/>
            <w:vMerge/>
            <w:tcBorders>
              <w:top w:val="nil"/>
              <w:left w:val="single" w:color="auto" w:sz="4" w:space="0"/>
              <w:bottom w:val="single" w:color="000000" w:sz="4" w:space="0"/>
              <w:right w:val="single" w:color="auto" w:sz="4" w:space="0"/>
            </w:tcBorders>
            <w:vAlign w:val="center"/>
            <w:hideMark/>
          </w:tcPr>
          <w:p w:rsidRPr="00EF730B" w:rsidR="00EF730B" w:rsidP="00EF730B" w:rsidRDefault="00EF730B" w14:paraId="1F308DFF" w14:textId="77777777">
            <w:pPr>
              <w:spacing w:after="160" w:line="259" w:lineRule="auto"/>
              <w:rPr>
                <w:rFonts w:ascii="Arial" w:hAnsi="Arial" w:eastAsia="Calibri" w:cs="Arial"/>
                <w:color w:val="000000"/>
                <w:lang w:val="es-CR" w:eastAsia="es-CR"/>
              </w:rPr>
            </w:pP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24C43300"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xml:space="preserve">productos cosmeticos </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15E545CB"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66C226D2" w14:textId="77777777">
        <w:trPr>
          <w:trHeight w:val="290"/>
        </w:trPr>
        <w:tc>
          <w:tcPr>
            <w:tcW w:w="3560" w:type="dxa"/>
            <w:vMerge/>
            <w:tcBorders>
              <w:top w:val="nil"/>
              <w:left w:val="single" w:color="auto" w:sz="4" w:space="0"/>
              <w:bottom w:val="single" w:color="000000" w:sz="4" w:space="0"/>
              <w:right w:val="single" w:color="auto" w:sz="4" w:space="0"/>
            </w:tcBorders>
            <w:vAlign w:val="center"/>
            <w:hideMark/>
          </w:tcPr>
          <w:p w:rsidRPr="00EF730B" w:rsidR="00EF730B" w:rsidP="00EF730B" w:rsidRDefault="00EF730B" w14:paraId="5189FE27" w14:textId="77777777">
            <w:pPr>
              <w:spacing w:after="160" w:line="259" w:lineRule="auto"/>
              <w:rPr>
                <w:rFonts w:ascii="Arial" w:hAnsi="Arial" w:eastAsia="Calibri" w:cs="Arial"/>
                <w:color w:val="000000"/>
                <w:lang w:val="es-CR" w:eastAsia="es-CR"/>
              </w:rPr>
            </w:pP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35E7FE9A"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xml:space="preserve">ropa </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201F2B05"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2927EE2F" w14:textId="77777777">
        <w:trPr>
          <w:trHeight w:val="290"/>
        </w:trPr>
        <w:tc>
          <w:tcPr>
            <w:tcW w:w="3560" w:type="dxa"/>
            <w:vMerge/>
            <w:tcBorders>
              <w:top w:val="nil"/>
              <w:left w:val="single" w:color="auto" w:sz="4" w:space="0"/>
              <w:bottom w:val="single" w:color="000000" w:sz="4" w:space="0"/>
              <w:right w:val="single" w:color="auto" w:sz="4" w:space="0"/>
            </w:tcBorders>
            <w:vAlign w:val="center"/>
            <w:hideMark/>
          </w:tcPr>
          <w:p w:rsidRPr="00EF730B" w:rsidR="00EF730B" w:rsidP="00EF730B" w:rsidRDefault="00EF730B" w14:paraId="4158357C" w14:textId="77777777">
            <w:pPr>
              <w:spacing w:after="160" w:line="259" w:lineRule="auto"/>
              <w:rPr>
                <w:rFonts w:ascii="Arial" w:hAnsi="Arial" w:eastAsia="Calibri" w:cs="Arial"/>
                <w:color w:val="000000"/>
                <w:lang w:val="es-CR" w:eastAsia="es-CR"/>
              </w:rPr>
            </w:pP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70089ECD"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xml:space="preserve">comida </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15C106A0"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r w:rsidRPr="00EF730B" w:rsidR="00EF730B" w:rsidTr="002D5A07" w14:paraId="5F4D10CE" w14:textId="77777777">
        <w:trPr>
          <w:trHeight w:val="290"/>
        </w:trPr>
        <w:tc>
          <w:tcPr>
            <w:tcW w:w="3560" w:type="dxa"/>
            <w:vMerge/>
            <w:tcBorders>
              <w:top w:val="nil"/>
              <w:left w:val="single" w:color="auto" w:sz="4" w:space="0"/>
              <w:bottom w:val="single" w:color="000000" w:sz="4" w:space="0"/>
              <w:right w:val="single" w:color="auto" w:sz="4" w:space="0"/>
            </w:tcBorders>
            <w:vAlign w:val="center"/>
            <w:hideMark/>
          </w:tcPr>
          <w:p w:rsidRPr="00EF730B" w:rsidR="00EF730B" w:rsidP="00EF730B" w:rsidRDefault="00EF730B" w14:paraId="7BE9548A" w14:textId="77777777">
            <w:pPr>
              <w:spacing w:after="160" w:line="259" w:lineRule="auto"/>
              <w:rPr>
                <w:rFonts w:ascii="Arial" w:hAnsi="Arial" w:eastAsia="Calibri" w:cs="Arial"/>
                <w:color w:val="000000"/>
                <w:lang w:val="es-CR" w:eastAsia="es-CR"/>
              </w:rPr>
            </w:pPr>
          </w:p>
        </w:tc>
        <w:tc>
          <w:tcPr>
            <w:tcW w:w="2200"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415D3FAC"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xml:space="preserve">otros </w:t>
            </w:r>
          </w:p>
        </w:tc>
        <w:tc>
          <w:tcPr>
            <w:tcW w:w="4011" w:type="dxa"/>
            <w:tcBorders>
              <w:top w:val="nil"/>
              <w:left w:val="nil"/>
              <w:bottom w:val="single" w:color="auto" w:sz="4" w:space="0"/>
              <w:right w:val="single" w:color="auto" w:sz="4" w:space="0"/>
            </w:tcBorders>
            <w:shd w:val="clear" w:color="auto" w:fill="auto"/>
            <w:noWrap/>
            <w:vAlign w:val="bottom"/>
            <w:hideMark/>
          </w:tcPr>
          <w:p w:rsidRPr="00EF730B" w:rsidR="00EF730B" w:rsidP="00EF730B" w:rsidRDefault="00EF730B" w14:paraId="316087F8" w14:textId="77777777">
            <w:pPr>
              <w:spacing w:after="160" w:line="259" w:lineRule="auto"/>
              <w:rPr>
                <w:rFonts w:ascii="Arial" w:hAnsi="Arial" w:eastAsia="Calibri" w:cs="Arial"/>
                <w:color w:val="000000"/>
                <w:lang w:val="es-CR" w:eastAsia="es-CR"/>
              </w:rPr>
            </w:pPr>
            <w:r w:rsidRPr="00EF730B">
              <w:rPr>
                <w:rFonts w:ascii="Arial" w:hAnsi="Arial" w:eastAsia="Calibri" w:cs="Arial"/>
                <w:color w:val="000000"/>
                <w:lang w:val="es-CR" w:eastAsia="es-CR"/>
              </w:rPr>
              <w:t> </w:t>
            </w:r>
          </w:p>
        </w:tc>
      </w:tr>
    </w:tbl>
    <w:p w:rsidRPr="00EF730B" w:rsidR="00EF730B" w:rsidP="00EF730B" w:rsidRDefault="00EF730B" w14:paraId="2A8A9544" w14:textId="77777777">
      <w:pPr>
        <w:jc w:val="both"/>
        <w:rPr>
          <w:rFonts w:ascii="Arial" w:hAnsi="Arial" w:eastAsia="Arial" w:cs="Arial"/>
          <w:lang w:val="es-CR" w:eastAsia="es-CR"/>
        </w:rPr>
      </w:pPr>
    </w:p>
    <w:p w:rsidR="00EF730B" w:rsidP="00EF730B" w:rsidRDefault="00EF730B" w14:paraId="218D10CC" w14:textId="77777777">
      <w:pPr>
        <w:jc w:val="both"/>
        <w:rPr>
          <w:rFonts w:ascii="Arial" w:hAnsi="Arial" w:eastAsia="Arial" w:cs="Arial"/>
          <w:lang w:val="es-CR" w:eastAsia="es-CR"/>
        </w:rPr>
      </w:pPr>
    </w:p>
    <w:p w:rsidR="00EF730B" w:rsidP="00EF730B" w:rsidRDefault="00EF730B" w14:paraId="730E3D6E" w14:textId="77777777">
      <w:pPr>
        <w:jc w:val="both"/>
        <w:rPr>
          <w:rFonts w:ascii="Arial" w:hAnsi="Arial" w:eastAsia="Arial" w:cs="Arial"/>
          <w:lang w:val="es-CR" w:eastAsia="es-CR"/>
        </w:rPr>
      </w:pPr>
    </w:p>
    <w:p w:rsidR="00EF730B" w:rsidP="00EF730B" w:rsidRDefault="00EF730B" w14:paraId="2F544602" w14:textId="77777777">
      <w:pPr>
        <w:jc w:val="both"/>
        <w:rPr>
          <w:rFonts w:ascii="Arial" w:hAnsi="Arial" w:eastAsia="Arial" w:cs="Arial"/>
          <w:lang w:val="es-CR" w:eastAsia="es-CR"/>
        </w:rPr>
      </w:pPr>
    </w:p>
    <w:p w:rsidR="00EF730B" w:rsidP="00EF730B" w:rsidRDefault="00EF730B" w14:paraId="3433F296" w14:textId="77777777">
      <w:pPr>
        <w:jc w:val="both"/>
        <w:rPr>
          <w:rFonts w:ascii="Arial" w:hAnsi="Arial" w:eastAsia="Arial" w:cs="Arial"/>
          <w:lang w:val="es-CR" w:eastAsia="es-CR"/>
        </w:rPr>
      </w:pPr>
    </w:p>
    <w:p w:rsidRPr="00EF730B" w:rsidR="00EF730B" w:rsidP="00EF730B" w:rsidRDefault="00EF730B" w14:paraId="6C91DEE3" w14:textId="77777777">
      <w:pPr>
        <w:jc w:val="both"/>
        <w:rPr>
          <w:rFonts w:ascii="Arial" w:hAnsi="Arial" w:eastAsia="Arial" w:cs="Arial"/>
          <w:lang w:val="es-CR" w:eastAsia="es-CR"/>
        </w:rPr>
      </w:pPr>
    </w:p>
    <w:p w:rsidRPr="00EF730B" w:rsidR="00EF730B" w:rsidP="00EF730B" w:rsidRDefault="00EF730B" w14:paraId="3BCA1356" w14:textId="77777777">
      <w:pPr>
        <w:spacing w:after="160"/>
        <w:jc w:val="both"/>
        <w:outlineLvl w:val="2"/>
        <w:rPr>
          <w:rFonts w:ascii="Arial" w:hAnsi="Arial" w:eastAsia="Arial" w:cs="Arial"/>
          <w:b/>
          <w:lang w:val="es-CR" w:eastAsia="es-CR"/>
        </w:rPr>
      </w:pPr>
      <w:bookmarkStart w:name="_Toc158803982" w:id="28"/>
      <w:r w:rsidRPr="00EF730B">
        <w:rPr>
          <w:rFonts w:ascii="Arial" w:hAnsi="Arial" w:eastAsia="Arial" w:cs="Arial"/>
          <w:b/>
          <w:lang w:val="es-CR" w:eastAsia="es-CR"/>
        </w:rPr>
        <w:t>3.2.2. Mercado</w:t>
      </w:r>
      <w:bookmarkEnd w:id="28"/>
      <w:r w:rsidRPr="00EF730B">
        <w:rPr>
          <w:rFonts w:ascii="Arial" w:hAnsi="Arial" w:eastAsia="Arial" w:cs="Arial"/>
          <w:b/>
          <w:lang w:val="es-CR" w:eastAsia="es-CR"/>
        </w:rPr>
        <w:t xml:space="preserve"> </w:t>
      </w:r>
    </w:p>
    <w:p w:rsidRPr="00EF730B" w:rsidR="00EF730B" w:rsidP="00EF730B" w:rsidRDefault="00EF730B" w14:paraId="5254B10B" w14:textId="77777777">
      <w:pPr>
        <w:shd w:val="clear" w:color="auto" w:fill="FFFFFF"/>
        <w:spacing w:after="160" w:line="259" w:lineRule="auto"/>
        <w:jc w:val="both"/>
        <w:rPr>
          <w:rFonts w:ascii="Arial" w:hAnsi="Arial" w:eastAsia="Calibri" w:cs="Arial"/>
          <w:spacing w:val="-1"/>
          <w:lang w:val="es-ES_tradnl" w:eastAsia="es-CR"/>
        </w:rPr>
      </w:pPr>
      <w:r w:rsidRPr="00EF730B">
        <w:rPr>
          <w:rFonts w:ascii="Arial" w:hAnsi="Arial" w:eastAsia="Calibri" w:cs="Arial"/>
          <w:spacing w:val="-1"/>
          <w:lang w:val="es-ES_tradnl" w:eastAsia="es-CR"/>
        </w:rPr>
        <w:t xml:space="preserve">Incluir un párrafo introductorio con respecto al servicio o productos que se brindaran en la zona. </w:t>
      </w:r>
    </w:p>
    <w:p w:rsidRPr="00EF730B" w:rsidR="00EF730B" w:rsidP="00EF730B" w:rsidRDefault="00EF730B" w14:paraId="1618D4EE" w14:textId="77777777">
      <w:pPr>
        <w:shd w:val="clear" w:color="auto" w:fill="FFFFFF"/>
        <w:spacing w:after="160" w:line="259" w:lineRule="auto"/>
        <w:jc w:val="both"/>
        <w:rPr>
          <w:rFonts w:ascii="Arial" w:hAnsi="Arial" w:eastAsia="Calibri" w:cs="Arial"/>
          <w:spacing w:val="-1"/>
          <w:lang w:val="es-ES_tradnl" w:eastAsia="es-CR"/>
        </w:rPr>
      </w:pPr>
      <w:r w:rsidRPr="00EF730B">
        <w:rPr>
          <w:rFonts w:ascii="Arial" w:hAnsi="Arial" w:eastAsia="Calibri" w:cs="Arial"/>
          <w:spacing w:val="-1"/>
          <w:lang w:val="es-ES_tradnl" w:eastAsia="es-CR"/>
        </w:rPr>
        <w:t>Tabla: Compradores potenciales:</w:t>
      </w:r>
    </w:p>
    <w:tbl>
      <w:tblPr>
        <w:tblStyle w:val="Tablaconcuadrcula1"/>
        <w:tblW w:w="7797" w:type="dxa"/>
        <w:tblInd w:w="-289" w:type="dxa"/>
        <w:tblLook w:val="04A0" w:firstRow="1" w:lastRow="0" w:firstColumn="1" w:lastColumn="0" w:noHBand="0" w:noVBand="1"/>
      </w:tblPr>
      <w:tblGrid>
        <w:gridCol w:w="4112"/>
        <w:gridCol w:w="1842"/>
        <w:gridCol w:w="1843"/>
      </w:tblGrid>
      <w:tr w:rsidRPr="00EF730B" w:rsidR="00EF730B" w:rsidTr="002F6757" w14:paraId="06987F44" w14:textId="77777777">
        <w:tc>
          <w:tcPr>
            <w:tcW w:w="4112" w:type="dxa"/>
          </w:tcPr>
          <w:p w:rsidRPr="00EF730B" w:rsidR="00EF730B" w:rsidP="00EF730B" w:rsidRDefault="00EF730B" w14:paraId="51AD7172" w14:textId="77777777">
            <w:pPr>
              <w:jc w:val="both"/>
              <w:rPr>
                <w:rFonts w:ascii="Arial" w:hAnsi="Arial" w:eastAsia="Calibri" w:cs="Arial"/>
                <w:spacing w:val="-1"/>
                <w:lang w:val="es-ES_tradnl" w:eastAsia="es-CR"/>
              </w:rPr>
            </w:pPr>
            <w:r w:rsidRPr="00EF730B">
              <w:rPr>
                <w:rFonts w:ascii="Arial" w:hAnsi="Arial" w:eastAsia="Calibri" w:cs="Arial"/>
                <w:spacing w:val="-1"/>
                <w:lang w:val="es-ES_tradnl" w:eastAsia="es-CR"/>
              </w:rPr>
              <w:t>Nombre (empresa o persona)</w:t>
            </w:r>
          </w:p>
        </w:tc>
        <w:tc>
          <w:tcPr>
            <w:tcW w:w="1842" w:type="dxa"/>
          </w:tcPr>
          <w:p w:rsidRPr="00EF730B" w:rsidR="00EF730B" w:rsidP="00EF730B" w:rsidRDefault="00EF730B" w14:paraId="05E60B18" w14:textId="77777777">
            <w:pPr>
              <w:jc w:val="both"/>
              <w:rPr>
                <w:rFonts w:ascii="Arial" w:hAnsi="Arial" w:eastAsia="Calibri" w:cs="Arial"/>
                <w:spacing w:val="-1"/>
                <w:lang w:val="es-ES_tradnl" w:eastAsia="es-CR"/>
              </w:rPr>
            </w:pPr>
            <w:r w:rsidRPr="00EF730B">
              <w:rPr>
                <w:rFonts w:ascii="Arial" w:hAnsi="Arial" w:eastAsia="Calibri" w:cs="Arial"/>
                <w:spacing w:val="-1"/>
                <w:lang w:val="es-ES_tradnl" w:eastAsia="es-CR"/>
              </w:rPr>
              <w:t xml:space="preserve">Ubicación </w:t>
            </w:r>
          </w:p>
        </w:tc>
        <w:tc>
          <w:tcPr>
            <w:tcW w:w="1843" w:type="dxa"/>
          </w:tcPr>
          <w:p w:rsidRPr="00EF730B" w:rsidR="00EF730B" w:rsidP="00EF730B" w:rsidRDefault="00EF730B" w14:paraId="654441AD" w14:textId="77777777">
            <w:pPr>
              <w:jc w:val="both"/>
              <w:rPr>
                <w:rFonts w:ascii="Arial" w:hAnsi="Arial" w:eastAsia="Calibri" w:cs="Arial"/>
                <w:spacing w:val="-1"/>
                <w:lang w:val="es-ES_tradnl" w:eastAsia="es-CR"/>
              </w:rPr>
            </w:pPr>
            <w:r w:rsidRPr="00EF730B">
              <w:rPr>
                <w:rFonts w:ascii="Arial" w:hAnsi="Arial" w:eastAsia="Calibri" w:cs="Arial"/>
                <w:spacing w:val="-1"/>
                <w:lang w:val="es-ES_tradnl" w:eastAsia="es-CR"/>
              </w:rPr>
              <w:t>Contacto</w:t>
            </w:r>
          </w:p>
        </w:tc>
      </w:tr>
      <w:tr w:rsidRPr="00EF730B" w:rsidR="00EF730B" w:rsidTr="002F6757" w14:paraId="280F192D" w14:textId="77777777">
        <w:tc>
          <w:tcPr>
            <w:tcW w:w="4112" w:type="dxa"/>
          </w:tcPr>
          <w:p w:rsidRPr="00EF730B" w:rsidR="00EF730B" w:rsidP="00EF730B" w:rsidRDefault="00EF730B" w14:paraId="2356F905" w14:textId="77777777">
            <w:pPr>
              <w:jc w:val="both"/>
              <w:rPr>
                <w:rFonts w:ascii="Arial" w:hAnsi="Arial" w:eastAsia="Calibri" w:cs="Arial"/>
                <w:spacing w:val="-1"/>
                <w:lang w:val="es-ES_tradnl" w:eastAsia="es-CR"/>
              </w:rPr>
            </w:pPr>
          </w:p>
        </w:tc>
        <w:tc>
          <w:tcPr>
            <w:tcW w:w="1842" w:type="dxa"/>
          </w:tcPr>
          <w:p w:rsidRPr="00EF730B" w:rsidR="00EF730B" w:rsidP="00EF730B" w:rsidRDefault="00EF730B" w14:paraId="5A9BF9D3" w14:textId="77777777">
            <w:pPr>
              <w:jc w:val="both"/>
              <w:rPr>
                <w:rFonts w:ascii="Arial" w:hAnsi="Arial" w:eastAsia="Calibri" w:cs="Arial"/>
                <w:spacing w:val="-1"/>
                <w:lang w:val="es-ES_tradnl" w:eastAsia="es-CR"/>
              </w:rPr>
            </w:pPr>
          </w:p>
        </w:tc>
        <w:tc>
          <w:tcPr>
            <w:tcW w:w="1843" w:type="dxa"/>
          </w:tcPr>
          <w:p w:rsidRPr="00EF730B" w:rsidR="00EF730B" w:rsidP="00EF730B" w:rsidRDefault="00EF730B" w14:paraId="2CCBF8A8" w14:textId="77777777">
            <w:pPr>
              <w:jc w:val="both"/>
              <w:rPr>
                <w:rFonts w:ascii="Arial" w:hAnsi="Arial" w:eastAsia="Calibri" w:cs="Arial"/>
                <w:spacing w:val="-1"/>
                <w:lang w:val="es-ES_tradnl" w:eastAsia="es-CR"/>
              </w:rPr>
            </w:pPr>
          </w:p>
        </w:tc>
      </w:tr>
      <w:tr w:rsidRPr="00EF730B" w:rsidR="00EF730B" w:rsidTr="002F6757" w14:paraId="25B84BB7" w14:textId="77777777">
        <w:tc>
          <w:tcPr>
            <w:tcW w:w="4112" w:type="dxa"/>
          </w:tcPr>
          <w:p w:rsidRPr="00EF730B" w:rsidR="00EF730B" w:rsidP="00EF730B" w:rsidRDefault="00EF730B" w14:paraId="6645AC83" w14:textId="77777777">
            <w:pPr>
              <w:jc w:val="both"/>
              <w:rPr>
                <w:rFonts w:ascii="Arial" w:hAnsi="Arial" w:eastAsia="Calibri" w:cs="Arial"/>
                <w:spacing w:val="-1"/>
                <w:lang w:val="es-ES_tradnl" w:eastAsia="es-CR"/>
              </w:rPr>
            </w:pPr>
          </w:p>
        </w:tc>
        <w:tc>
          <w:tcPr>
            <w:tcW w:w="1842" w:type="dxa"/>
          </w:tcPr>
          <w:p w:rsidRPr="00EF730B" w:rsidR="00EF730B" w:rsidP="00EF730B" w:rsidRDefault="00EF730B" w14:paraId="19F7FD47" w14:textId="77777777">
            <w:pPr>
              <w:jc w:val="both"/>
              <w:rPr>
                <w:rFonts w:ascii="Arial" w:hAnsi="Arial" w:eastAsia="Calibri" w:cs="Arial"/>
                <w:spacing w:val="-1"/>
                <w:lang w:val="es-ES_tradnl" w:eastAsia="es-CR"/>
              </w:rPr>
            </w:pPr>
          </w:p>
        </w:tc>
        <w:tc>
          <w:tcPr>
            <w:tcW w:w="1843" w:type="dxa"/>
          </w:tcPr>
          <w:p w:rsidRPr="00EF730B" w:rsidR="00EF730B" w:rsidP="00EF730B" w:rsidRDefault="00EF730B" w14:paraId="59BC3E8B" w14:textId="77777777">
            <w:pPr>
              <w:jc w:val="both"/>
              <w:rPr>
                <w:rFonts w:ascii="Arial" w:hAnsi="Arial" w:eastAsia="Calibri" w:cs="Arial"/>
                <w:spacing w:val="-1"/>
                <w:lang w:val="es-ES_tradnl" w:eastAsia="es-CR"/>
              </w:rPr>
            </w:pPr>
          </w:p>
        </w:tc>
      </w:tr>
      <w:tr w:rsidRPr="00EF730B" w:rsidR="00EF730B" w:rsidTr="002F6757" w14:paraId="628C1E09" w14:textId="77777777">
        <w:tc>
          <w:tcPr>
            <w:tcW w:w="4112" w:type="dxa"/>
          </w:tcPr>
          <w:p w:rsidRPr="00EF730B" w:rsidR="00EF730B" w:rsidP="00EF730B" w:rsidRDefault="00EF730B" w14:paraId="2A3D7091" w14:textId="77777777">
            <w:pPr>
              <w:jc w:val="both"/>
              <w:rPr>
                <w:rFonts w:ascii="Arial" w:hAnsi="Arial" w:eastAsia="Calibri" w:cs="Arial"/>
                <w:spacing w:val="-1"/>
                <w:lang w:val="es-ES_tradnl" w:eastAsia="es-CR"/>
              </w:rPr>
            </w:pPr>
          </w:p>
        </w:tc>
        <w:tc>
          <w:tcPr>
            <w:tcW w:w="1842" w:type="dxa"/>
          </w:tcPr>
          <w:p w:rsidRPr="00EF730B" w:rsidR="00EF730B" w:rsidP="00EF730B" w:rsidRDefault="00EF730B" w14:paraId="1214304A" w14:textId="77777777">
            <w:pPr>
              <w:jc w:val="both"/>
              <w:rPr>
                <w:rFonts w:ascii="Arial" w:hAnsi="Arial" w:eastAsia="Calibri" w:cs="Arial"/>
                <w:spacing w:val="-1"/>
                <w:lang w:val="es-ES_tradnl" w:eastAsia="es-CR"/>
              </w:rPr>
            </w:pPr>
          </w:p>
        </w:tc>
        <w:tc>
          <w:tcPr>
            <w:tcW w:w="1843" w:type="dxa"/>
          </w:tcPr>
          <w:p w:rsidRPr="00EF730B" w:rsidR="00EF730B" w:rsidP="00EF730B" w:rsidRDefault="00EF730B" w14:paraId="2B8D308B" w14:textId="77777777">
            <w:pPr>
              <w:jc w:val="both"/>
              <w:rPr>
                <w:rFonts w:ascii="Arial" w:hAnsi="Arial" w:eastAsia="Calibri" w:cs="Arial"/>
                <w:spacing w:val="-1"/>
                <w:lang w:val="es-ES_tradnl" w:eastAsia="es-CR"/>
              </w:rPr>
            </w:pPr>
          </w:p>
        </w:tc>
      </w:tr>
      <w:tr w:rsidRPr="00EF730B" w:rsidR="00EF730B" w:rsidTr="002F6757" w14:paraId="602A4F6E" w14:textId="77777777">
        <w:tc>
          <w:tcPr>
            <w:tcW w:w="4112" w:type="dxa"/>
          </w:tcPr>
          <w:p w:rsidRPr="00EF730B" w:rsidR="00EF730B" w:rsidP="00EF730B" w:rsidRDefault="00EF730B" w14:paraId="34691B6F" w14:textId="77777777">
            <w:pPr>
              <w:jc w:val="both"/>
              <w:rPr>
                <w:rFonts w:ascii="Arial" w:hAnsi="Arial" w:eastAsia="Calibri" w:cs="Arial"/>
                <w:spacing w:val="-1"/>
                <w:lang w:val="es-ES_tradnl" w:eastAsia="es-CR"/>
              </w:rPr>
            </w:pPr>
          </w:p>
        </w:tc>
        <w:tc>
          <w:tcPr>
            <w:tcW w:w="1842" w:type="dxa"/>
          </w:tcPr>
          <w:p w:rsidRPr="00EF730B" w:rsidR="00EF730B" w:rsidP="00EF730B" w:rsidRDefault="00EF730B" w14:paraId="3F4E34D6" w14:textId="77777777">
            <w:pPr>
              <w:jc w:val="both"/>
              <w:rPr>
                <w:rFonts w:ascii="Arial" w:hAnsi="Arial" w:eastAsia="Calibri" w:cs="Arial"/>
                <w:spacing w:val="-1"/>
                <w:lang w:val="es-ES_tradnl" w:eastAsia="es-CR"/>
              </w:rPr>
            </w:pPr>
          </w:p>
        </w:tc>
        <w:tc>
          <w:tcPr>
            <w:tcW w:w="1843" w:type="dxa"/>
          </w:tcPr>
          <w:p w:rsidRPr="00EF730B" w:rsidR="00EF730B" w:rsidP="00EF730B" w:rsidRDefault="00EF730B" w14:paraId="364DC278" w14:textId="77777777">
            <w:pPr>
              <w:jc w:val="both"/>
              <w:rPr>
                <w:rFonts w:ascii="Arial" w:hAnsi="Arial" w:eastAsia="Calibri" w:cs="Arial"/>
                <w:spacing w:val="-1"/>
                <w:lang w:val="es-ES_tradnl" w:eastAsia="es-CR"/>
              </w:rPr>
            </w:pPr>
          </w:p>
        </w:tc>
      </w:tr>
    </w:tbl>
    <w:p w:rsidRPr="00EF730B" w:rsidR="00EF730B" w:rsidP="00EF730B" w:rsidRDefault="00EF730B" w14:paraId="523626FF" w14:textId="77777777">
      <w:pPr>
        <w:spacing w:after="160" w:line="259" w:lineRule="auto"/>
        <w:rPr>
          <w:rFonts w:ascii="Arial" w:hAnsi="Arial" w:eastAsia="Calibri" w:cs="Arial"/>
          <w:lang w:val="es-CR" w:eastAsia="es-CR"/>
        </w:rPr>
      </w:pPr>
    </w:p>
    <w:p w:rsidRPr="00EF730B" w:rsidR="00EF730B" w:rsidP="00EF730B" w:rsidRDefault="00EF730B" w14:paraId="45E6A024" w14:textId="2D3AE368">
      <w:pPr>
        <w:shd w:val="clear" w:color="auto" w:fill="FFFFFF"/>
        <w:spacing w:after="160" w:line="259" w:lineRule="auto"/>
        <w:jc w:val="both"/>
        <w:rPr>
          <w:rFonts w:ascii="Arial" w:hAnsi="Arial" w:eastAsia="Calibri" w:cs="Arial"/>
          <w:b/>
          <w:bCs/>
          <w:lang w:val="es-ES_tradnl" w:eastAsia="es-CR"/>
        </w:rPr>
      </w:pPr>
      <w:r w:rsidRPr="00EF730B">
        <w:rPr>
          <w:rFonts w:ascii="Arial" w:hAnsi="Arial" w:eastAsia="Calibri" w:cs="Arial"/>
          <w:spacing w:val="-1"/>
          <w:lang w:val="es-ES_tradnl" w:eastAsia="es-CR"/>
        </w:rPr>
        <w:t>Tabla: La competencia</w:t>
      </w:r>
    </w:p>
    <w:p w:rsidRPr="00EF730B" w:rsidR="00EF730B" w:rsidP="00EF730B" w:rsidRDefault="00EF730B" w14:paraId="234F19C5" w14:textId="4732CC8C">
      <w:pPr>
        <w:shd w:val="clear" w:color="auto" w:fill="FFFFFF"/>
        <w:spacing w:after="160" w:line="259" w:lineRule="auto"/>
        <w:jc w:val="both"/>
        <w:rPr>
          <w:rFonts w:ascii="Arial" w:hAnsi="Arial" w:eastAsia="Calibri" w:cs="Arial"/>
          <w:b/>
          <w:bCs/>
          <w:lang w:val="es-ES_tradnl" w:eastAsia="es-CR"/>
        </w:rPr>
      </w:pPr>
      <w:r w:rsidRPr="00EF730B">
        <w:rPr>
          <w:rFonts w:ascii="Arial" w:hAnsi="Arial" w:eastAsia="Calibri" w:cs="Arial"/>
          <w:b/>
          <w:bCs/>
          <w:lang w:val="es-ES_tradnl" w:eastAsia="es-CR"/>
        </w:rPr>
        <w:t>Incluir un párrafo introductorio sobre la competencia</w:t>
      </w:r>
    </w:p>
    <w:tbl>
      <w:tblPr>
        <w:tblStyle w:val="Tablaconcuadrcula1"/>
        <w:tblW w:w="5521" w:type="pct"/>
        <w:tblInd w:w="-289" w:type="dxa"/>
        <w:tblLook w:val="04A0" w:firstRow="1" w:lastRow="0" w:firstColumn="1" w:lastColumn="0" w:noHBand="0" w:noVBand="1"/>
      </w:tblPr>
      <w:tblGrid>
        <w:gridCol w:w="3056"/>
        <w:gridCol w:w="2096"/>
        <w:gridCol w:w="2383"/>
        <w:gridCol w:w="3096"/>
      </w:tblGrid>
      <w:tr w:rsidRPr="00EF730B" w:rsidR="00EF730B" w:rsidTr="002D5A07" w14:paraId="4CEE78A4" w14:textId="77777777">
        <w:tc>
          <w:tcPr>
            <w:tcW w:w="1437" w:type="pct"/>
          </w:tcPr>
          <w:p w:rsidRPr="00EF730B" w:rsidR="00EF730B" w:rsidP="00EF730B" w:rsidRDefault="00EF730B" w14:paraId="2C9C7262" w14:textId="77777777">
            <w:pPr>
              <w:jc w:val="both"/>
              <w:rPr>
                <w:rFonts w:ascii="Arial" w:hAnsi="Arial" w:eastAsia="Calibri" w:cs="Arial"/>
                <w:spacing w:val="-1"/>
                <w:lang w:val="es-ES_tradnl" w:eastAsia="es-CR"/>
              </w:rPr>
            </w:pPr>
            <w:r w:rsidRPr="00EF730B">
              <w:rPr>
                <w:rFonts w:ascii="Arial" w:hAnsi="Arial" w:eastAsia="Calibri" w:cs="Arial"/>
                <w:spacing w:val="-1"/>
                <w:lang w:val="es-ES_tradnl" w:eastAsia="es-CR"/>
              </w:rPr>
              <w:t>Nombre (empresa o persona)</w:t>
            </w:r>
          </w:p>
        </w:tc>
        <w:tc>
          <w:tcPr>
            <w:tcW w:w="986" w:type="pct"/>
          </w:tcPr>
          <w:p w:rsidRPr="00EF730B" w:rsidR="00EF730B" w:rsidP="00EF730B" w:rsidRDefault="00EF730B" w14:paraId="08DCEEF3" w14:textId="77777777">
            <w:pPr>
              <w:jc w:val="both"/>
              <w:rPr>
                <w:rFonts w:ascii="Arial" w:hAnsi="Arial" w:eastAsia="Calibri" w:cs="Arial"/>
                <w:spacing w:val="-1"/>
                <w:lang w:val="es-ES_tradnl" w:eastAsia="es-CR"/>
              </w:rPr>
            </w:pPr>
            <w:r w:rsidRPr="00EF730B">
              <w:rPr>
                <w:rFonts w:ascii="Arial" w:hAnsi="Arial" w:eastAsia="Calibri" w:cs="Arial"/>
                <w:spacing w:val="-1"/>
                <w:lang w:val="es-ES_tradnl" w:eastAsia="es-CR"/>
              </w:rPr>
              <w:t xml:space="preserve">Ubicación </w:t>
            </w:r>
          </w:p>
        </w:tc>
        <w:tc>
          <w:tcPr>
            <w:tcW w:w="1121" w:type="pct"/>
          </w:tcPr>
          <w:p w:rsidRPr="00EF730B" w:rsidR="00EF730B" w:rsidP="00EF730B" w:rsidRDefault="00EF730B" w14:paraId="1EC78F7C" w14:textId="77777777">
            <w:pPr>
              <w:jc w:val="both"/>
              <w:rPr>
                <w:rFonts w:ascii="Arial" w:hAnsi="Arial" w:eastAsia="Calibri" w:cs="Arial"/>
                <w:spacing w:val="-1"/>
                <w:lang w:val="es-ES_tradnl" w:eastAsia="es-CR"/>
              </w:rPr>
            </w:pPr>
            <w:r w:rsidRPr="00EF730B">
              <w:rPr>
                <w:rFonts w:ascii="Arial" w:hAnsi="Arial" w:eastAsia="Calibri" w:cs="Arial"/>
                <w:spacing w:val="-1"/>
                <w:lang w:val="es-ES_tradnl" w:eastAsia="es-CR"/>
              </w:rPr>
              <w:t>Producto o servicio brindado</w:t>
            </w:r>
          </w:p>
        </w:tc>
        <w:tc>
          <w:tcPr>
            <w:tcW w:w="1456" w:type="pct"/>
          </w:tcPr>
          <w:p w:rsidRPr="00EF730B" w:rsidR="00EF730B" w:rsidP="00EF730B" w:rsidRDefault="00EF730B" w14:paraId="68D84C28" w14:textId="77777777">
            <w:pPr>
              <w:jc w:val="both"/>
              <w:rPr>
                <w:rFonts w:ascii="Arial" w:hAnsi="Arial" w:eastAsia="Calibri" w:cs="Arial"/>
                <w:spacing w:val="-1"/>
                <w:lang w:val="es-ES_tradnl" w:eastAsia="es-CR"/>
              </w:rPr>
            </w:pPr>
            <w:r w:rsidRPr="00EF730B">
              <w:rPr>
                <w:rFonts w:ascii="Arial" w:hAnsi="Arial" w:eastAsia="Calibri" w:cs="Arial"/>
                <w:spacing w:val="-1"/>
                <w:lang w:val="es-ES_tradnl" w:eastAsia="es-CR"/>
              </w:rPr>
              <w:t>Precio estimado para cada producto</w:t>
            </w:r>
          </w:p>
        </w:tc>
      </w:tr>
      <w:tr w:rsidRPr="00EF730B" w:rsidR="00EF730B" w:rsidTr="002D5A07" w14:paraId="66772E66" w14:textId="77777777">
        <w:tc>
          <w:tcPr>
            <w:tcW w:w="1437" w:type="pct"/>
          </w:tcPr>
          <w:p w:rsidRPr="00EF730B" w:rsidR="00EF730B" w:rsidP="00EF730B" w:rsidRDefault="00EF730B" w14:paraId="73970ACF" w14:textId="77777777">
            <w:pPr>
              <w:jc w:val="both"/>
              <w:rPr>
                <w:rFonts w:ascii="Arial" w:hAnsi="Arial" w:eastAsia="Calibri" w:cs="Arial"/>
                <w:spacing w:val="-1"/>
                <w:lang w:val="es-ES_tradnl" w:eastAsia="es-CR"/>
              </w:rPr>
            </w:pPr>
          </w:p>
        </w:tc>
        <w:tc>
          <w:tcPr>
            <w:tcW w:w="986" w:type="pct"/>
          </w:tcPr>
          <w:p w:rsidRPr="00EF730B" w:rsidR="00EF730B" w:rsidP="00EF730B" w:rsidRDefault="00EF730B" w14:paraId="0486A23C" w14:textId="77777777">
            <w:pPr>
              <w:jc w:val="both"/>
              <w:rPr>
                <w:rFonts w:ascii="Arial" w:hAnsi="Arial" w:eastAsia="Calibri" w:cs="Arial"/>
                <w:spacing w:val="-1"/>
                <w:lang w:val="es-ES_tradnl" w:eastAsia="es-CR"/>
              </w:rPr>
            </w:pPr>
          </w:p>
        </w:tc>
        <w:tc>
          <w:tcPr>
            <w:tcW w:w="1121" w:type="pct"/>
          </w:tcPr>
          <w:p w:rsidRPr="00EF730B" w:rsidR="00EF730B" w:rsidP="00EF730B" w:rsidRDefault="00EF730B" w14:paraId="3C0A952A" w14:textId="77777777">
            <w:pPr>
              <w:jc w:val="both"/>
              <w:rPr>
                <w:rFonts w:ascii="Arial" w:hAnsi="Arial" w:eastAsia="Calibri" w:cs="Arial"/>
                <w:spacing w:val="-1"/>
                <w:lang w:val="es-ES_tradnl" w:eastAsia="es-CR"/>
              </w:rPr>
            </w:pPr>
          </w:p>
        </w:tc>
        <w:tc>
          <w:tcPr>
            <w:tcW w:w="1456" w:type="pct"/>
          </w:tcPr>
          <w:p w:rsidRPr="00EF730B" w:rsidR="00EF730B" w:rsidP="00EF730B" w:rsidRDefault="00EF730B" w14:paraId="7D093D07" w14:textId="77777777">
            <w:pPr>
              <w:jc w:val="both"/>
              <w:rPr>
                <w:rFonts w:ascii="Arial" w:hAnsi="Arial" w:eastAsia="Calibri" w:cs="Arial"/>
                <w:spacing w:val="-1"/>
                <w:lang w:val="es-ES_tradnl" w:eastAsia="es-CR"/>
              </w:rPr>
            </w:pPr>
          </w:p>
        </w:tc>
      </w:tr>
      <w:tr w:rsidRPr="00EF730B" w:rsidR="00EF730B" w:rsidTr="002D5A07" w14:paraId="1B7E355F" w14:textId="77777777">
        <w:tc>
          <w:tcPr>
            <w:tcW w:w="1437" w:type="pct"/>
          </w:tcPr>
          <w:p w:rsidRPr="00EF730B" w:rsidR="00EF730B" w:rsidP="00EF730B" w:rsidRDefault="00EF730B" w14:paraId="053BFED0" w14:textId="77777777">
            <w:pPr>
              <w:jc w:val="both"/>
              <w:rPr>
                <w:rFonts w:ascii="Arial" w:hAnsi="Arial" w:eastAsia="Calibri" w:cs="Arial"/>
                <w:spacing w:val="-1"/>
                <w:lang w:val="es-ES_tradnl" w:eastAsia="es-CR"/>
              </w:rPr>
            </w:pPr>
          </w:p>
        </w:tc>
        <w:tc>
          <w:tcPr>
            <w:tcW w:w="986" w:type="pct"/>
          </w:tcPr>
          <w:p w:rsidRPr="00EF730B" w:rsidR="00EF730B" w:rsidP="00EF730B" w:rsidRDefault="00EF730B" w14:paraId="69AB196C" w14:textId="77777777">
            <w:pPr>
              <w:jc w:val="both"/>
              <w:rPr>
                <w:rFonts w:ascii="Arial" w:hAnsi="Arial" w:eastAsia="Calibri" w:cs="Arial"/>
                <w:spacing w:val="-1"/>
                <w:lang w:val="es-ES_tradnl" w:eastAsia="es-CR"/>
              </w:rPr>
            </w:pPr>
          </w:p>
        </w:tc>
        <w:tc>
          <w:tcPr>
            <w:tcW w:w="1121" w:type="pct"/>
          </w:tcPr>
          <w:p w:rsidRPr="00EF730B" w:rsidR="00EF730B" w:rsidP="00EF730B" w:rsidRDefault="00EF730B" w14:paraId="63FB3659" w14:textId="77777777">
            <w:pPr>
              <w:jc w:val="both"/>
              <w:rPr>
                <w:rFonts w:ascii="Arial" w:hAnsi="Arial" w:eastAsia="Calibri" w:cs="Arial"/>
                <w:spacing w:val="-1"/>
                <w:lang w:val="es-ES_tradnl" w:eastAsia="es-CR"/>
              </w:rPr>
            </w:pPr>
          </w:p>
        </w:tc>
        <w:tc>
          <w:tcPr>
            <w:tcW w:w="1456" w:type="pct"/>
          </w:tcPr>
          <w:p w:rsidRPr="00EF730B" w:rsidR="00EF730B" w:rsidP="00EF730B" w:rsidRDefault="00EF730B" w14:paraId="3760E6AC" w14:textId="77777777">
            <w:pPr>
              <w:jc w:val="both"/>
              <w:rPr>
                <w:rFonts w:ascii="Arial" w:hAnsi="Arial" w:eastAsia="Calibri" w:cs="Arial"/>
                <w:spacing w:val="-1"/>
                <w:lang w:val="es-ES_tradnl" w:eastAsia="es-CR"/>
              </w:rPr>
            </w:pPr>
          </w:p>
        </w:tc>
      </w:tr>
      <w:tr w:rsidRPr="00EF730B" w:rsidR="00EF730B" w:rsidTr="002D5A07" w14:paraId="20285D0D" w14:textId="77777777">
        <w:tc>
          <w:tcPr>
            <w:tcW w:w="1437" w:type="pct"/>
          </w:tcPr>
          <w:p w:rsidRPr="00EF730B" w:rsidR="00EF730B" w:rsidP="00EF730B" w:rsidRDefault="00EF730B" w14:paraId="53D22BAB" w14:textId="77777777">
            <w:pPr>
              <w:jc w:val="both"/>
              <w:rPr>
                <w:rFonts w:ascii="Arial" w:hAnsi="Arial" w:eastAsia="Calibri" w:cs="Arial"/>
                <w:spacing w:val="-1"/>
                <w:lang w:val="es-ES_tradnl" w:eastAsia="es-CR"/>
              </w:rPr>
            </w:pPr>
          </w:p>
        </w:tc>
        <w:tc>
          <w:tcPr>
            <w:tcW w:w="986" w:type="pct"/>
          </w:tcPr>
          <w:p w:rsidRPr="00EF730B" w:rsidR="00EF730B" w:rsidP="00EF730B" w:rsidRDefault="00EF730B" w14:paraId="40E214C4" w14:textId="77777777">
            <w:pPr>
              <w:jc w:val="both"/>
              <w:rPr>
                <w:rFonts w:ascii="Arial" w:hAnsi="Arial" w:eastAsia="Calibri" w:cs="Arial"/>
                <w:spacing w:val="-1"/>
                <w:lang w:val="es-ES_tradnl" w:eastAsia="es-CR"/>
              </w:rPr>
            </w:pPr>
          </w:p>
        </w:tc>
        <w:tc>
          <w:tcPr>
            <w:tcW w:w="1121" w:type="pct"/>
          </w:tcPr>
          <w:p w:rsidRPr="00EF730B" w:rsidR="00EF730B" w:rsidP="00EF730B" w:rsidRDefault="00EF730B" w14:paraId="3C436E48" w14:textId="77777777">
            <w:pPr>
              <w:jc w:val="both"/>
              <w:rPr>
                <w:rFonts w:ascii="Arial" w:hAnsi="Arial" w:eastAsia="Calibri" w:cs="Arial"/>
                <w:spacing w:val="-1"/>
                <w:lang w:val="es-ES_tradnl" w:eastAsia="es-CR"/>
              </w:rPr>
            </w:pPr>
          </w:p>
        </w:tc>
        <w:tc>
          <w:tcPr>
            <w:tcW w:w="1456" w:type="pct"/>
          </w:tcPr>
          <w:p w:rsidRPr="00EF730B" w:rsidR="00EF730B" w:rsidP="00EF730B" w:rsidRDefault="00EF730B" w14:paraId="01EA9A26" w14:textId="77777777">
            <w:pPr>
              <w:jc w:val="both"/>
              <w:rPr>
                <w:rFonts w:ascii="Arial" w:hAnsi="Arial" w:eastAsia="Calibri" w:cs="Arial"/>
                <w:spacing w:val="-1"/>
                <w:lang w:val="es-ES_tradnl" w:eastAsia="es-CR"/>
              </w:rPr>
            </w:pPr>
          </w:p>
        </w:tc>
      </w:tr>
      <w:tr w:rsidRPr="00EF730B" w:rsidR="00EF730B" w:rsidTr="002D5A07" w14:paraId="1903F0B5" w14:textId="77777777">
        <w:tc>
          <w:tcPr>
            <w:tcW w:w="1437" w:type="pct"/>
          </w:tcPr>
          <w:p w:rsidRPr="00EF730B" w:rsidR="00EF730B" w:rsidP="00EF730B" w:rsidRDefault="00EF730B" w14:paraId="47868CDF" w14:textId="77777777">
            <w:pPr>
              <w:jc w:val="both"/>
              <w:rPr>
                <w:rFonts w:ascii="Arial" w:hAnsi="Arial" w:eastAsia="Calibri" w:cs="Arial"/>
                <w:spacing w:val="-1"/>
                <w:lang w:val="es-ES_tradnl" w:eastAsia="es-CR"/>
              </w:rPr>
            </w:pPr>
          </w:p>
        </w:tc>
        <w:tc>
          <w:tcPr>
            <w:tcW w:w="986" w:type="pct"/>
          </w:tcPr>
          <w:p w:rsidRPr="00EF730B" w:rsidR="00EF730B" w:rsidP="00EF730B" w:rsidRDefault="00EF730B" w14:paraId="0FD72CFE" w14:textId="77777777">
            <w:pPr>
              <w:jc w:val="both"/>
              <w:rPr>
                <w:rFonts w:ascii="Arial" w:hAnsi="Arial" w:eastAsia="Calibri" w:cs="Arial"/>
                <w:spacing w:val="-1"/>
                <w:lang w:val="es-ES_tradnl" w:eastAsia="es-CR"/>
              </w:rPr>
            </w:pPr>
          </w:p>
        </w:tc>
        <w:tc>
          <w:tcPr>
            <w:tcW w:w="1121" w:type="pct"/>
          </w:tcPr>
          <w:p w:rsidRPr="00EF730B" w:rsidR="00EF730B" w:rsidP="00EF730B" w:rsidRDefault="00EF730B" w14:paraId="4CE5C7EA" w14:textId="77777777">
            <w:pPr>
              <w:jc w:val="both"/>
              <w:rPr>
                <w:rFonts w:ascii="Arial" w:hAnsi="Arial" w:eastAsia="Calibri" w:cs="Arial"/>
                <w:spacing w:val="-1"/>
                <w:lang w:val="es-ES_tradnl" w:eastAsia="es-CR"/>
              </w:rPr>
            </w:pPr>
          </w:p>
        </w:tc>
        <w:tc>
          <w:tcPr>
            <w:tcW w:w="1456" w:type="pct"/>
          </w:tcPr>
          <w:p w:rsidRPr="00EF730B" w:rsidR="00EF730B" w:rsidP="00EF730B" w:rsidRDefault="00EF730B" w14:paraId="26334C54" w14:textId="77777777">
            <w:pPr>
              <w:jc w:val="both"/>
              <w:rPr>
                <w:rFonts w:ascii="Arial" w:hAnsi="Arial" w:eastAsia="Calibri" w:cs="Arial"/>
                <w:spacing w:val="-1"/>
                <w:lang w:val="es-ES_tradnl" w:eastAsia="es-CR"/>
              </w:rPr>
            </w:pPr>
          </w:p>
        </w:tc>
      </w:tr>
    </w:tbl>
    <w:p w:rsidRPr="00EF730B" w:rsidR="00EF730B" w:rsidP="00EF730B" w:rsidRDefault="00EF730B" w14:paraId="0287CDAC" w14:textId="77777777">
      <w:pPr>
        <w:pBdr>
          <w:top w:val="nil"/>
          <w:left w:val="nil"/>
          <w:bottom w:val="nil"/>
          <w:right w:val="nil"/>
          <w:between w:val="nil"/>
        </w:pBdr>
        <w:jc w:val="both"/>
        <w:rPr>
          <w:rFonts w:ascii="Arial" w:hAnsi="Arial" w:eastAsia="Arial" w:cs="Arial"/>
          <w:lang w:val="es-CR" w:eastAsia="es-CR"/>
        </w:rPr>
      </w:pPr>
    </w:p>
    <w:p w:rsidRPr="00EF730B" w:rsidR="00EF730B" w:rsidP="00EF730B" w:rsidRDefault="00EF730B" w14:paraId="2EE9F68F" w14:textId="77777777">
      <w:pPr>
        <w:pBdr>
          <w:top w:val="nil"/>
          <w:left w:val="nil"/>
          <w:bottom w:val="nil"/>
          <w:right w:val="nil"/>
          <w:between w:val="nil"/>
        </w:pBdr>
        <w:jc w:val="both"/>
        <w:rPr>
          <w:rFonts w:ascii="Arial" w:hAnsi="Arial" w:eastAsia="Arial" w:cs="Arial"/>
          <w:color w:val="000000"/>
          <w:lang w:val="es-CR" w:eastAsia="es-CR"/>
        </w:rPr>
      </w:pPr>
    </w:p>
    <w:p w:rsidRPr="00EF730B" w:rsidR="00EF730B" w:rsidP="00EF730B" w:rsidRDefault="00EF730B" w14:paraId="60A492D5" w14:textId="77777777">
      <w:pPr>
        <w:spacing w:after="160"/>
        <w:jc w:val="both"/>
        <w:outlineLvl w:val="2"/>
        <w:rPr>
          <w:rFonts w:ascii="Arial" w:hAnsi="Arial" w:eastAsia="Arial" w:cs="Arial"/>
          <w:b/>
          <w:lang w:val="es-CR" w:eastAsia="es-CR"/>
        </w:rPr>
      </w:pPr>
      <w:bookmarkStart w:name="_Toc158803983" w:id="29"/>
      <w:r w:rsidRPr="00EF730B">
        <w:rPr>
          <w:rFonts w:ascii="Arial" w:hAnsi="Arial" w:eastAsia="Arial" w:cs="Arial"/>
          <w:b/>
          <w:lang w:val="es-CR" w:eastAsia="es-CR"/>
        </w:rPr>
        <w:t>3.2.3 Proceso productivo:</w:t>
      </w:r>
      <w:bookmarkEnd w:id="29"/>
      <w:r w:rsidRPr="00EF730B">
        <w:rPr>
          <w:rFonts w:ascii="Arial" w:hAnsi="Arial" w:eastAsia="Arial" w:cs="Arial"/>
          <w:b/>
          <w:lang w:val="es-CR" w:eastAsia="es-CR"/>
        </w:rPr>
        <w:t xml:space="preserve"> </w:t>
      </w:r>
    </w:p>
    <w:p w:rsidR="00EF730B" w:rsidP="00EF730B" w:rsidRDefault="00EF730B" w14:paraId="746E01AD" w14:textId="78368EF3">
      <w:pPr>
        <w:shd w:val="clear" w:color="auto" w:fill="FFFFFF"/>
        <w:spacing w:after="160" w:line="259" w:lineRule="auto"/>
        <w:jc w:val="both"/>
        <w:rPr>
          <w:rFonts w:ascii="Arial" w:hAnsi="Arial" w:eastAsia="Calibri" w:cs="Arial"/>
          <w:lang w:val="es-ES_tradnl" w:eastAsia="es-CR"/>
        </w:rPr>
      </w:pPr>
      <w:r w:rsidRPr="00EF730B">
        <w:rPr>
          <w:rFonts w:ascii="Arial" w:hAnsi="Arial" w:eastAsia="Calibri" w:cs="Arial"/>
          <w:lang w:val="es-ES_tradnl" w:eastAsia="es-CR"/>
        </w:rPr>
        <w:t>Hacer una descripción para cada una de las actividades o etapas.</w:t>
      </w:r>
      <w:bookmarkStart w:name="_Toc158803984" w:id="30"/>
    </w:p>
    <w:p w:rsidR="001B25D2" w:rsidP="00EF730B" w:rsidRDefault="001B25D2" w14:paraId="69838E28" w14:textId="77777777">
      <w:pPr>
        <w:shd w:val="clear" w:color="auto" w:fill="FFFFFF"/>
        <w:spacing w:after="160" w:line="259" w:lineRule="auto"/>
        <w:jc w:val="both"/>
        <w:rPr>
          <w:rFonts w:ascii="Arial" w:hAnsi="Arial" w:eastAsia="Calibri" w:cs="Arial"/>
          <w:lang w:val="es-ES_tradnl" w:eastAsia="es-CR"/>
        </w:rPr>
      </w:pPr>
    </w:p>
    <w:p w:rsidR="001B25D2" w:rsidP="00EF730B" w:rsidRDefault="001B25D2" w14:paraId="28B39236" w14:textId="77777777">
      <w:pPr>
        <w:shd w:val="clear" w:color="auto" w:fill="FFFFFF"/>
        <w:spacing w:after="160" w:line="259" w:lineRule="auto"/>
        <w:jc w:val="both"/>
        <w:rPr>
          <w:rFonts w:ascii="Arial" w:hAnsi="Arial" w:eastAsia="Calibri" w:cs="Arial"/>
          <w:lang w:val="es-ES_tradnl" w:eastAsia="es-CR"/>
        </w:rPr>
      </w:pPr>
    </w:p>
    <w:p w:rsidR="001B25D2" w:rsidP="00EF730B" w:rsidRDefault="001B25D2" w14:paraId="7DDE0782" w14:textId="77777777">
      <w:pPr>
        <w:shd w:val="clear" w:color="auto" w:fill="FFFFFF"/>
        <w:spacing w:after="160" w:line="259" w:lineRule="auto"/>
        <w:jc w:val="both"/>
        <w:rPr>
          <w:rFonts w:ascii="Arial" w:hAnsi="Arial" w:eastAsia="Calibri" w:cs="Arial"/>
          <w:lang w:val="es-ES_tradnl" w:eastAsia="es-CR"/>
        </w:rPr>
      </w:pPr>
    </w:p>
    <w:p w:rsidR="001B25D2" w:rsidP="00EF730B" w:rsidRDefault="001B25D2" w14:paraId="3E518B3A" w14:textId="77777777">
      <w:pPr>
        <w:shd w:val="clear" w:color="auto" w:fill="FFFFFF"/>
        <w:spacing w:after="160" w:line="259" w:lineRule="auto"/>
        <w:jc w:val="both"/>
        <w:rPr>
          <w:rFonts w:ascii="Arial" w:hAnsi="Arial" w:eastAsia="Calibri" w:cs="Arial"/>
          <w:lang w:val="es-ES_tradnl" w:eastAsia="es-CR"/>
        </w:rPr>
      </w:pPr>
    </w:p>
    <w:p w:rsidR="001B25D2" w:rsidP="00EF730B" w:rsidRDefault="001B25D2" w14:paraId="7B7D1D4E" w14:textId="77777777">
      <w:pPr>
        <w:shd w:val="clear" w:color="auto" w:fill="FFFFFF"/>
        <w:spacing w:after="160" w:line="259" w:lineRule="auto"/>
        <w:jc w:val="both"/>
        <w:rPr>
          <w:rFonts w:ascii="Arial" w:hAnsi="Arial" w:eastAsia="Calibri" w:cs="Arial"/>
          <w:lang w:val="es-ES_tradnl" w:eastAsia="es-CR"/>
        </w:rPr>
      </w:pPr>
    </w:p>
    <w:p w:rsidR="001B25D2" w:rsidP="00EF730B" w:rsidRDefault="001B25D2" w14:paraId="11E72B71" w14:textId="77777777">
      <w:pPr>
        <w:shd w:val="clear" w:color="auto" w:fill="FFFFFF"/>
        <w:spacing w:after="160" w:line="259" w:lineRule="auto"/>
        <w:jc w:val="both"/>
        <w:rPr>
          <w:rFonts w:ascii="Arial" w:hAnsi="Arial" w:eastAsia="Calibri" w:cs="Arial"/>
          <w:lang w:val="es-ES_tradnl" w:eastAsia="es-CR"/>
        </w:rPr>
      </w:pPr>
    </w:p>
    <w:p w:rsidR="001B25D2" w:rsidP="00EF730B" w:rsidRDefault="001B25D2" w14:paraId="27F757D0" w14:textId="77777777">
      <w:pPr>
        <w:shd w:val="clear" w:color="auto" w:fill="FFFFFF"/>
        <w:spacing w:after="160" w:line="259" w:lineRule="auto"/>
        <w:jc w:val="both"/>
        <w:rPr>
          <w:rFonts w:ascii="Arial" w:hAnsi="Arial" w:eastAsia="Calibri" w:cs="Arial"/>
          <w:lang w:val="es-ES_tradnl" w:eastAsia="es-CR"/>
        </w:rPr>
      </w:pPr>
    </w:p>
    <w:p w:rsidR="001B25D2" w:rsidP="00EF730B" w:rsidRDefault="001B25D2" w14:paraId="668BB501" w14:textId="77777777">
      <w:pPr>
        <w:shd w:val="clear" w:color="auto" w:fill="FFFFFF"/>
        <w:spacing w:after="160" w:line="259" w:lineRule="auto"/>
        <w:jc w:val="both"/>
        <w:rPr>
          <w:rFonts w:ascii="Arial" w:hAnsi="Arial" w:eastAsia="Calibri" w:cs="Arial"/>
          <w:lang w:val="es-ES_tradnl" w:eastAsia="es-CR"/>
        </w:rPr>
      </w:pPr>
    </w:p>
    <w:p w:rsidR="001B25D2" w:rsidP="00EF730B" w:rsidRDefault="001B25D2" w14:paraId="132D9664" w14:textId="77777777">
      <w:pPr>
        <w:shd w:val="clear" w:color="auto" w:fill="FFFFFF"/>
        <w:spacing w:after="160" w:line="259" w:lineRule="auto"/>
        <w:jc w:val="both"/>
        <w:rPr>
          <w:rFonts w:ascii="Arial" w:hAnsi="Arial" w:eastAsia="Calibri" w:cs="Arial"/>
          <w:lang w:val="es-ES_tradnl" w:eastAsia="es-CR"/>
        </w:rPr>
      </w:pPr>
    </w:p>
    <w:p w:rsidR="001B25D2" w:rsidP="00EF730B" w:rsidRDefault="001B25D2" w14:paraId="2F69D8C5" w14:textId="77777777">
      <w:pPr>
        <w:shd w:val="clear" w:color="auto" w:fill="FFFFFF"/>
        <w:spacing w:after="160" w:line="259" w:lineRule="auto"/>
        <w:jc w:val="both"/>
        <w:rPr>
          <w:rFonts w:ascii="Arial" w:hAnsi="Arial" w:eastAsia="Calibri" w:cs="Arial"/>
          <w:lang w:val="es-ES_tradnl" w:eastAsia="es-CR"/>
        </w:rPr>
      </w:pPr>
    </w:p>
    <w:p w:rsidR="001B25D2" w:rsidP="00EF730B" w:rsidRDefault="001B25D2" w14:paraId="483F18B2" w14:textId="77777777">
      <w:pPr>
        <w:shd w:val="clear" w:color="auto" w:fill="FFFFFF"/>
        <w:spacing w:after="160" w:line="259" w:lineRule="auto"/>
        <w:jc w:val="both"/>
        <w:rPr>
          <w:rFonts w:ascii="Arial" w:hAnsi="Arial" w:eastAsia="Calibri" w:cs="Arial"/>
          <w:lang w:val="es-ES_tradnl" w:eastAsia="es-CR"/>
        </w:rPr>
      </w:pPr>
    </w:p>
    <w:p w:rsidRPr="00EF730B" w:rsidR="001B25D2" w:rsidP="00EF730B" w:rsidRDefault="001B25D2" w14:paraId="0F4DCDC2" w14:textId="77777777">
      <w:pPr>
        <w:shd w:val="clear" w:color="auto" w:fill="FFFFFF"/>
        <w:spacing w:after="160" w:line="259" w:lineRule="auto"/>
        <w:jc w:val="both"/>
        <w:rPr>
          <w:rFonts w:ascii="Arial" w:hAnsi="Arial" w:eastAsia="Calibri" w:cs="Arial"/>
          <w:lang w:val="es-ES_tradnl" w:eastAsia="es-CR"/>
        </w:rPr>
      </w:pPr>
    </w:p>
    <w:p w:rsidRPr="00EF730B" w:rsidR="00EF730B" w:rsidP="00EF730B" w:rsidRDefault="00EF730B" w14:paraId="3B4344A8" w14:textId="77777777">
      <w:pPr>
        <w:pBdr>
          <w:top w:val="nil"/>
          <w:left w:val="nil"/>
          <w:bottom w:val="nil"/>
          <w:right w:val="nil"/>
          <w:between w:val="nil"/>
        </w:pBdr>
        <w:jc w:val="both"/>
        <w:outlineLvl w:val="1"/>
        <w:rPr>
          <w:rFonts w:ascii="Arial" w:hAnsi="Arial" w:eastAsia="Arial" w:cs="Arial"/>
          <w:b/>
          <w:color w:val="000000"/>
          <w:lang w:val="es-CR" w:eastAsia="es-CR"/>
        </w:rPr>
      </w:pPr>
      <w:r w:rsidRPr="00EF730B">
        <w:rPr>
          <w:rFonts w:ascii="Arial" w:hAnsi="Arial" w:eastAsia="Arial" w:cs="Arial"/>
          <w:b/>
          <w:color w:val="000000"/>
          <w:lang w:val="es-CR" w:eastAsia="es-CR"/>
        </w:rPr>
        <w:t>3.3.</w:t>
      </w:r>
      <w:r w:rsidRPr="00EF730B">
        <w:rPr>
          <w:rFonts w:ascii="Arial" w:hAnsi="Arial" w:eastAsia="Arial" w:cs="Arial"/>
          <w:b/>
          <w:color w:val="000000"/>
          <w:lang w:val="es-CR" w:eastAsia="es-CR"/>
        </w:rPr>
        <w:tab/>
      </w:r>
      <w:r w:rsidRPr="00EF730B">
        <w:rPr>
          <w:rFonts w:ascii="Arial" w:hAnsi="Arial" w:eastAsia="Arial" w:cs="Arial"/>
          <w:b/>
          <w:color w:val="000000"/>
          <w:lang w:val="es-CR" w:eastAsia="es-CR"/>
        </w:rPr>
        <w:t>DESCRIPCIÓN GENERAL DE LA ESTRUCTURA ADMINISTRATIVA:</w:t>
      </w:r>
      <w:bookmarkEnd w:id="30"/>
    </w:p>
    <w:p w:rsidRPr="00EF730B" w:rsidR="00EF730B" w:rsidP="00EF730B" w:rsidRDefault="00EF730B" w14:paraId="1EADAFC9" w14:textId="77777777">
      <w:pPr>
        <w:shd w:val="clear" w:color="auto" w:fill="FFFFFF"/>
        <w:spacing w:after="160" w:line="259" w:lineRule="auto"/>
        <w:jc w:val="both"/>
        <w:rPr>
          <w:rFonts w:ascii="Arial" w:hAnsi="Arial" w:eastAsia="Arial" w:cs="Arial"/>
          <w:lang w:val="es-CR" w:eastAsia="es-CR"/>
        </w:rPr>
      </w:pPr>
    </w:p>
    <w:p w:rsidRPr="00EF730B" w:rsidR="00EF730B" w:rsidP="00EF730B" w:rsidRDefault="00EF730B" w14:paraId="083D61D4" w14:textId="77777777">
      <w:pPr>
        <w:shd w:val="clear" w:color="auto" w:fill="FFFFFF"/>
        <w:spacing w:after="160" w:line="259" w:lineRule="auto"/>
        <w:jc w:val="both"/>
        <w:rPr>
          <w:rFonts w:ascii="Arial" w:hAnsi="Arial" w:eastAsia="Arial" w:cs="Arial"/>
          <w:lang w:val="es-CR" w:eastAsia="es-CR"/>
        </w:rPr>
      </w:pPr>
    </w:p>
    <w:p w:rsidRPr="00EF730B" w:rsidR="00EF730B" w:rsidP="00EF730B" w:rsidRDefault="00EF730B" w14:paraId="35DEB125" w14:textId="77777777">
      <w:pPr>
        <w:shd w:val="clear" w:color="auto" w:fill="FFFFFF"/>
        <w:spacing w:after="160" w:line="259" w:lineRule="auto"/>
        <w:jc w:val="both"/>
        <w:rPr>
          <w:rFonts w:ascii="Arial" w:hAnsi="Arial" w:eastAsia="Arial" w:cs="Arial"/>
          <w:lang w:val="es-CR" w:eastAsia="es-CR"/>
        </w:rPr>
      </w:pPr>
      <w:ins w:author="Wilmer Quirós Jiménez" w:date="2024-02-09T09:33:00Z" w:id="31">
        <w:r w:rsidRPr="00EF730B">
          <w:rPr>
            <w:rFonts w:ascii="Arial" w:hAnsi="Arial" w:eastAsia="Calibri" w:cs="Arial"/>
            <w:noProof/>
            <w:lang w:val="en-US" w:eastAsia="es-CR"/>
          </w:rPr>
          <w:drawing>
            <wp:inline distT="0" distB="0" distL="0" distR="0" wp14:anchorId="40CDBB47" wp14:editId="2F9663F1">
              <wp:extent cx="4691380" cy="2813050"/>
              <wp:effectExtent l="38100" t="0" r="13970" b="0"/>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ins>
    </w:p>
    <w:p w:rsidRPr="00EF730B" w:rsidR="00EF730B" w:rsidP="00EF730B" w:rsidRDefault="00EF730B" w14:paraId="3B3EBBF2" w14:textId="77777777">
      <w:pPr>
        <w:shd w:val="clear" w:color="auto" w:fill="FFFFFF"/>
        <w:spacing w:after="160" w:line="259" w:lineRule="auto"/>
        <w:jc w:val="both"/>
        <w:rPr>
          <w:rFonts w:ascii="Arial" w:hAnsi="Arial" w:eastAsia="Arial" w:cs="Arial"/>
          <w:lang w:val="es-CR" w:eastAsia="es-CR"/>
        </w:rPr>
      </w:pPr>
    </w:p>
    <w:p w:rsidRPr="00D50761" w:rsidR="00EF730B" w:rsidP="4345E636" w:rsidRDefault="00EF730B" w14:paraId="70BD1524" w14:textId="77777777">
      <w:pPr>
        <w:shd w:val="clear" w:color="auto" w:fill="FFFFFF" w:themeFill="background1"/>
        <w:tabs>
          <w:tab w:val="left" w:pos="480"/>
        </w:tabs>
        <w:spacing w:after="160" w:line="259" w:lineRule="auto"/>
        <w:jc w:val="both"/>
        <w:rPr>
          <w:rFonts w:ascii="Arial" w:hAnsi="Arial" w:eastAsia="Calibri" w:cs="Arial"/>
          <w:b w:val="1"/>
          <w:bCs w:val="1"/>
          <w:spacing w:val="-5"/>
          <w:lang w:val="es-ES" w:eastAsia="es-CR"/>
        </w:rPr>
      </w:pPr>
      <w:bookmarkStart w:name="_Hlk158970797" w:id="32"/>
      <w:r w:rsidRPr="4345E636" w:rsidR="00EF730B">
        <w:rPr>
          <w:rFonts w:ascii="Arial" w:hAnsi="Arial" w:eastAsia="Calibri" w:cs="Arial"/>
          <w:b w:val="1"/>
          <w:bCs w:val="1"/>
          <w:spacing w:val="-5"/>
          <w:lang w:val="es-ES" w:eastAsia="es-CR"/>
        </w:rPr>
        <w:t>Considerar</w:t>
      </w:r>
      <w:r w:rsidRPr="4345E636" w:rsidR="00EF730B">
        <w:rPr>
          <w:rFonts w:ascii="Arial" w:hAnsi="Arial" w:eastAsia="Calibri" w:cs="Arial"/>
          <w:b w:val="1"/>
          <w:bCs w:val="1"/>
          <w:spacing w:val="-5"/>
          <w:lang w:val="es-ES" w:eastAsia="es-CR"/>
        </w:rPr>
        <w:t xml:space="preserve"> que, si adicionan líneas por debajo de la gerencia, la cooperativa debe estimar los recursos económicos necesarios para hacer frente al pago de cargas laborales y cargas sociales.</w:t>
      </w:r>
    </w:p>
    <w:p w:rsidRPr="00EF730B" w:rsidR="00EF730B" w:rsidP="00EF730B" w:rsidRDefault="00EF730B" w14:paraId="51DE3A27" w14:textId="77777777">
      <w:pPr>
        <w:pBdr>
          <w:top w:val="nil"/>
          <w:left w:val="nil"/>
          <w:bottom w:val="nil"/>
          <w:right w:val="nil"/>
          <w:between w:val="nil"/>
        </w:pBdr>
        <w:jc w:val="both"/>
        <w:outlineLvl w:val="1"/>
        <w:rPr>
          <w:rFonts w:ascii="Arial" w:hAnsi="Arial" w:eastAsia="Arial" w:cs="Arial"/>
          <w:b/>
          <w:color w:val="000000"/>
          <w:lang w:val="es-CR" w:eastAsia="es-CR"/>
        </w:rPr>
      </w:pPr>
      <w:bookmarkStart w:name="_Toc158803985" w:id="33"/>
      <w:bookmarkEnd w:id="32"/>
      <w:r w:rsidRPr="00EF730B">
        <w:rPr>
          <w:rFonts w:ascii="Arial" w:hAnsi="Arial" w:eastAsia="Arial" w:cs="Arial"/>
          <w:b/>
          <w:color w:val="000000"/>
          <w:lang w:val="es-CR" w:eastAsia="es-CR"/>
        </w:rPr>
        <w:t>3.4.</w:t>
      </w:r>
      <w:r w:rsidRPr="00EF730B">
        <w:rPr>
          <w:rFonts w:ascii="Arial" w:hAnsi="Arial" w:eastAsia="Arial" w:cs="Arial"/>
          <w:b/>
          <w:color w:val="000000"/>
          <w:lang w:val="es-CR" w:eastAsia="es-CR"/>
        </w:rPr>
        <w:tab/>
      </w:r>
      <w:r w:rsidRPr="00EF730B">
        <w:rPr>
          <w:rFonts w:ascii="Arial" w:hAnsi="Arial" w:eastAsia="Arial" w:cs="Arial"/>
          <w:b/>
          <w:color w:val="000000"/>
          <w:lang w:val="es-CR" w:eastAsia="es-CR"/>
        </w:rPr>
        <w:t>REQUERIMIENTOS GENERALES DE RECURSOS FINANCIEROS.</w:t>
      </w:r>
      <w:bookmarkEnd w:id="33"/>
    </w:p>
    <w:p w:rsidRPr="00EF730B" w:rsidR="00EF730B" w:rsidP="00EF730B" w:rsidRDefault="00EF730B" w14:paraId="5569C594" w14:textId="77777777">
      <w:pPr>
        <w:spacing w:after="160" w:line="259" w:lineRule="auto"/>
        <w:rPr>
          <w:rFonts w:ascii="Arial" w:hAnsi="Arial" w:eastAsia="Calibri" w:cs="Arial"/>
          <w:lang w:val="es-CR" w:eastAsia="es-CR"/>
        </w:rPr>
      </w:pPr>
    </w:p>
    <w:p w:rsidRPr="00EF730B" w:rsidR="00EF730B" w:rsidP="00EF730B" w:rsidRDefault="00EF730B" w14:paraId="55CDAFAE" w14:textId="77777777">
      <w:pPr>
        <w:spacing w:after="160" w:line="259" w:lineRule="auto"/>
        <w:rPr>
          <w:rFonts w:ascii="Arial" w:hAnsi="Arial" w:eastAsia="Calibri" w:cs="Arial"/>
          <w:spacing w:val="-5"/>
          <w:lang w:val="es-ES_tradnl" w:eastAsia="es-CR"/>
        </w:rPr>
      </w:pPr>
      <w:r w:rsidRPr="00EF730B">
        <w:rPr>
          <w:rFonts w:ascii="Arial" w:hAnsi="Arial" w:eastAsia="Calibri" w:cs="Arial"/>
          <w:spacing w:val="-5"/>
          <w:lang w:val="es-ES_tradnl" w:eastAsia="es-CR"/>
        </w:rPr>
        <w:t>Incluir en formato de imagen los cuadros del Excel facilitado, para cada uno de los siguientes apartados:</w:t>
      </w:r>
    </w:p>
    <w:p w:rsidRPr="00EF730B" w:rsidR="00EF730B" w:rsidP="00EF730B" w:rsidRDefault="00EF730B" w14:paraId="4ED99C26" w14:textId="77777777">
      <w:pPr>
        <w:numPr>
          <w:ilvl w:val="0"/>
          <w:numId w:val="48"/>
        </w:numPr>
        <w:spacing w:after="160" w:line="259" w:lineRule="auto"/>
        <w:contextualSpacing/>
        <w:rPr>
          <w:rFonts w:ascii="Arial" w:hAnsi="Arial" w:eastAsia="Calibri" w:cs="Arial"/>
          <w:spacing w:val="-5"/>
          <w:lang w:val="es-ES_tradnl" w:eastAsia="es-CR"/>
        </w:rPr>
      </w:pPr>
      <w:r w:rsidRPr="00EF730B">
        <w:rPr>
          <w:rFonts w:ascii="Arial" w:hAnsi="Arial" w:eastAsia="Calibri" w:cs="Arial"/>
          <w:spacing w:val="-5"/>
          <w:lang w:val="es-ES_tradnl" w:eastAsia="es-CR"/>
        </w:rPr>
        <w:t>2.7. Requerimientos económicos iniciales.</w:t>
      </w:r>
    </w:p>
    <w:p w:rsidRPr="00EF730B" w:rsidR="00EF730B" w:rsidP="00EF730B" w:rsidRDefault="00EF730B" w14:paraId="0D4833E7" w14:textId="77777777">
      <w:pPr>
        <w:numPr>
          <w:ilvl w:val="0"/>
          <w:numId w:val="48"/>
        </w:numPr>
        <w:spacing w:after="160" w:line="259" w:lineRule="auto"/>
        <w:contextualSpacing/>
        <w:rPr>
          <w:rFonts w:ascii="Arial" w:hAnsi="Arial" w:eastAsia="Calibri" w:cs="Arial"/>
          <w:spacing w:val="-5"/>
          <w:lang w:val="es-ES_tradnl" w:eastAsia="es-CR"/>
        </w:rPr>
      </w:pPr>
      <w:r w:rsidRPr="00EF730B">
        <w:rPr>
          <w:rFonts w:ascii="Arial" w:hAnsi="Arial" w:eastAsia="Calibri" w:cs="Arial"/>
          <w:spacing w:val="-5"/>
          <w:lang w:val="es-ES_tradnl" w:eastAsia="es-CR"/>
        </w:rPr>
        <w:t>3.4 A Presupuesto de CSI.</w:t>
      </w:r>
    </w:p>
    <w:p w:rsidRPr="00EF730B" w:rsidR="00EF730B" w:rsidP="00EF730B" w:rsidRDefault="00EF730B" w14:paraId="25FBCD15" w14:textId="77777777">
      <w:pPr>
        <w:numPr>
          <w:ilvl w:val="0"/>
          <w:numId w:val="48"/>
        </w:numPr>
        <w:spacing w:after="160" w:line="259" w:lineRule="auto"/>
        <w:contextualSpacing/>
        <w:rPr>
          <w:rFonts w:ascii="Arial" w:hAnsi="Arial" w:eastAsia="Calibri" w:cs="Arial"/>
          <w:spacing w:val="-5"/>
          <w:lang w:val="es-ES_tradnl" w:eastAsia="es-CR"/>
        </w:rPr>
      </w:pPr>
      <w:r w:rsidRPr="00EF730B">
        <w:rPr>
          <w:rFonts w:ascii="Arial" w:hAnsi="Arial" w:eastAsia="Calibri" w:cs="Arial"/>
          <w:spacing w:val="-5"/>
          <w:lang w:val="es-ES_tradnl" w:eastAsia="es-CR"/>
        </w:rPr>
        <w:t>3.4 B Flujo caja mensual 1º año.</w:t>
      </w:r>
    </w:p>
    <w:p w:rsidRPr="00EF730B" w:rsidR="00EF730B" w:rsidP="00EF730B" w:rsidRDefault="00EF730B" w14:paraId="47F75FE4" w14:textId="77777777">
      <w:pPr>
        <w:numPr>
          <w:ilvl w:val="0"/>
          <w:numId w:val="48"/>
        </w:numPr>
        <w:spacing w:after="160" w:line="259" w:lineRule="auto"/>
        <w:contextualSpacing/>
        <w:rPr>
          <w:rFonts w:ascii="Arial" w:hAnsi="Arial" w:eastAsia="Calibri" w:cs="Arial"/>
          <w:spacing w:val="-5"/>
          <w:lang w:val="es-ES_tradnl" w:eastAsia="es-CR"/>
        </w:rPr>
      </w:pPr>
      <w:r w:rsidRPr="00EF730B">
        <w:rPr>
          <w:rFonts w:ascii="Arial" w:hAnsi="Arial" w:eastAsia="Calibri" w:cs="Arial"/>
          <w:spacing w:val="-5"/>
          <w:lang w:val="es-ES_tradnl" w:eastAsia="es-CR"/>
        </w:rPr>
        <w:t>3.4 C Flujo Caja 5 años</w:t>
      </w:r>
    </w:p>
    <w:p w:rsidRPr="00EF730B" w:rsidR="00EF730B" w:rsidP="00EF730B" w:rsidRDefault="00EF730B" w14:paraId="78268FAE" w14:textId="77777777">
      <w:pPr>
        <w:numPr>
          <w:ilvl w:val="0"/>
          <w:numId w:val="48"/>
        </w:numPr>
        <w:spacing w:after="160" w:line="259" w:lineRule="auto"/>
        <w:contextualSpacing/>
        <w:rPr>
          <w:rFonts w:ascii="Arial" w:hAnsi="Arial" w:eastAsia="Calibri" w:cs="Arial"/>
          <w:spacing w:val="-5"/>
          <w:lang w:val="es-ES_tradnl" w:eastAsia="es-CR"/>
        </w:rPr>
      </w:pPr>
      <w:r w:rsidRPr="00EF730B">
        <w:rPr>
          <w:rFonts w:ascii="Arial" w:hAnsi="Arial" w:eastAsia="Calibri" w:cs="Arial"/>
          <w:spacing w:val="-5"/>
          <w:lang w:val="es-ES_tradnl" w:eastAsia="es-CR"/>
        </w:rPr>
        <w:t>3.4 Supuestos</w:t>
      </w:r>
    </w:p>
    <w:p w:rsidRPr="00EF730B" w:rsidR="00EF730B" w:rsidP="00EF730B" w:rsidRDefault="00EF730B" w14:paraId="7A630EF4" w14:textId="77777777">
      <w:pPr>
        <w:spacing w:after="160" w:line="259" w:lineRule="auto"/>
        <w:rPr>
          <w:rFonts w:ascii="Arial" w:hAnsi="Arial" w:eastAsia="Arial" w:cs="Arial"/>
          <w:b/>
          <w:color w:val="000000"/>
          <w:lang w:val="es-CR" w:eastAsia="es-CR"/>
        </w:rPr>
      </w:pPr>
      <w:r w:rsidRPr="00EF730B">
        <w:rPr>
          <w:rFonts w:ascii="Arial" w:hAnsi="Arial" w:eastAsia="Arial" w:cs="Arial"/>
          <w:b/>
          <w:color w:val="000000"/>
          <w:lang w:val="es-CR" w:eastAsia="es-CR"/>
        </w:rPr>
        <w:t>3.4.1</w:t>
      </w:r>
      <w:r w:rsidRPr="00EF730B">
        <w:rPr>
          <w:rFonts w:ascii="Arial" w:hAnsi="Arial" w:eastAsia="Arial" w:cs="Arial"/>
          <w:b/>
          <w:color w:val="000000"/>
          <w:lang w:val="es-CR" w:eastAsia="es-CR"/>
        </w:rPr>
        <w:tab/>
      </w:r>
      <w:r w:rsidRPr="00EF730B">
        <w:rPr>
          <w:rFonts w:ascii="Arial" w:hAnsi="Arial" w:eastAsia="Arial" w:cs="Arial"/>
          <w:b/>
          <w:color w:val="000000"/>
          <w:lang w:val="es-CR" w:eastAsia="es-CR"/>
        </w:rPr>
        <w:t>MONTO Y FORMA DE REUNIR EL CAPITAL SOCIAL INICIAL</w:t>
      </w:r>
    </w:p>
    <w:p w:rsidRPr="00EF730B" w:rsidR="00EF730B" w:rsidP="00EF730B" w:rsidRDefault="00EF730B" w14:paraId="45419383" w14:textId="77777777">
      <w:pPr>
        <w:spacing w:after="160" w:line="259" w:lineRule="auto"/>
        <w:rPr>
          <w:rFonts w:ascii="Arial" w:hAnsi="Arial" w:eastAsia="Arial" w:cs="Arial"/>
          <w:bCs/>
          <w:color w:val="000000"/>
          <w:u w:val="single"/>
          <w:lang w:val="es-CR" w:eastAsia="es-CR"/>
        </w:rPr>
      </w:pPr>
      <w:bookmarkStart w:name="_Hlk158971968" w:id="34"/>
      <w:r w:rsidRPr="00EF730B">
        <w:rPr>
          <w:rFonts w:ascii="Arial" w:hAnsi="Arial" w:eastAsia="Arial" w:cs="Arial"/>
          <w:b/>
          <w:color w:val="000000"/>
          <w:lang w:val="es-CR" w:eastAsia="es-CR"/>
        </w:rPr>
        <w:t>a. CAPITAL SOCIAL INICIAL:</w:t>
      </w:r>
      <w:r w:rsidRPr="00EF730B">
        <w:rPr>
          <w:rFonts w:ascii="Arial" w:hAnsi="Arial" w:eastAsia="Arial" w:cs="Arial"/>
          <w:bCs/>
          <w:color w:val="000000"/>
          <w:lang w:val="es-CR" w:eastAsia="es-CR"/>
        </w:rPr>
        <w:t xml:space="preserve"> Los montos deben coincidir con excel 3.4ª para completar esta información.</w:t>
      </w:r>
    </w:p>
    <w:bookmarkEnd w:id="34"/>
    <w:p w:rsidRPr="00EF730B" w:rsidR="00EF730B" w:rsidP="00EF730B" w:rsidRDefault="00EF730B" w14:paraId="7FC4DF94" w14:textId="77777777">
      <w:pPr>
        <w:spacing w:after="160" w:line="259" w:lineRule="auto"/>
        <w:rPr>
          <w:rFonts w:ascii="Arial" w:hAnsi="Arial" w:eastAsia="Arial" w:cs="Arial"/>
          <w:bCs/>
          <w:color w:val="000000"/>
          <w:u w:val="single"/>
          <w:lang w:val="es-CR" w:eastAsia="es-CR"/>
        </w:rPr>
      </w:pPr>
    </w:p>
    <w:p w:rsidRPr="00EF730B" w:rsidR="00EF730B" w:rsidP="00EF730B" w:rsidRDefault="00EF730B" w14:paraId="3EC22C8C" w14:textId="77777777">
      <w:pPr>
        <w:spacing w:after="160" w:line="259" w:lineRule="auto"/>
        <w:rPr>
          <w:rFonts w:ascii="Arial" w:hAnsi="Arial" w:eastAsia="Arial" w:cs="Arial"/>
          <w:bCs/>
          <w:color w:val="000000"/>
          <w:lang w:val="es-CR" w:eastAsia="es-CR"/>
        </w:rPr>
      </w:pPr>
      <w:bookmarkStart w:name="_Hlk158971699" w:id="35"/>
      <w:r w:rsidRPr="00EF730B">
        <w:rPr>
          <w:rFonts w:ascii="Arial" w:hAnsi="Arial" w:eastAsia="Arial" w:cs="Arial"/>
          <w:bCs/>
          <w:color w:val="000000"/>
          <w:lang w:val="es-CR" w:eastAsia="es-CR"/>
        </w:rPr>
        <w:t xml:space="preserve">Monto Total Capital Social Inicial: </w:t>
      </w:r>
      <w:r w:rsidRPr="00EF730B">
        <w:rPr>
          <w:rFonts w:ascii="Arial" w:hAnsi="Arial" w:eastAsia="Arial" w:cs="Arial"/>
          <w:lang w:val="es-CR" w:eastAsia="es-CR"/>
        </w:rPr>
        <w:t>₡</w:t>
      </w:r>
      <w:r w:rsidRPr="00EF730B">
        <w:rPr>
          <w:rFonts w:ascii="Arial" w:hAnsi="Arial" w:eastAsia="Arial" w:cs="Arial"/>
          <w:bCs/>
          <w:color w:val="000000"/>
          <w:lang w:val="es-CR" w:eastAsia="es-CR"/>
        </w:rPr>
        <w:t>_________________</w:t>
      </w:r>
    </w:p>
    <w:p w:rsidRPr="00EF730B" w:rsidR="00EF730B" w:rsidP="00EF730B" w:rsidRDefault="00EF730B" w14:paraId="3A33D366" w14:textId="77777777">
      <w:pPr>
        <w:spacing w:after="160" w:line="259" w:lineRule="auto"/>
        <w:rPr>
          <w:rFonts w:ascii="Arial" w:hAnsi="Arial" w:eastAsia="Arial" w:cs="Arial"/>
          <w:bCs/>
          <w:color w:val="000000"/>
          <w:lang w:val="es-CR" w:eastAsia="es-CR"/>
        </w:rPr>
      </w:pPr>
      <w:r w:rsidRPr="00EF730B">
        <w:rPr>
          <w:rFonts w:ascii="Arial" w:hAnsi="Arial" w:eastAsia="Arial" w:cs="Arial"/>
          <w:bCs/>
          <w:color w:val="000000"/>
          <w:lang w:val="es-CR" w:eastAsia="es-CR"/>
        </w:rPr>
        <w:t xml:space="preserve">Monto Total del 25% del Capital Social Inicial: </w:t>
      </w:r>
      <w:r w:rsidRPr="00EF730B">
        <w:rPr>
          <w:rFonts w:ascii="Arial" w:hAnsi="Arial" w:eastAsia="Arial" w:cs="Arial"/>
          <w:lang w:val="es-CR" w:eastAsia="es-CR"/>
        </w:rPr>
        <w:t>₡</w:t>
      </w:r>
      <w:r w:rsidRPr="00EF730B">
        <w:rPr>
          <w:rFonts w:ascii="Arial" w:hAnsi="Arial" w:eastAsia="Arial" w:cs="Arial"/>
          <w:bCs/>
          <w:color w:val="000000"/>
          <w:lang w:val="es-CR" w:eastAsia="es-CR"/>
        </w:rPr>
        <w:t>____________________</w:t>
      </w:r>
    </w:p>
    <w:p w:rsidR="001B25D2" w:rsidP="00EF730B" w:rsidRDefault="001B25D2" w14:paraId="1677CC62" w14:textId="77777777">
      <w:pPr>
        <w:spacing w:after="160" w:line="259" w:lineRule="auto"/>
        <w:rPr>
          <w:rFonts w:ascii="Arial" w:hAnsi="Arial" w:eastAsia="Arial" w:cs="Arial"/>
          <w:bCs/>
          <w:color w:val="000000"/>
          <w:lang w:val="es-CR" w:eastAsia="es-CR"/>
        </w:rPr>
      </w:pPr>
    </w:p>
    <w:p w:rsidR="001B25D2" w:rsidP="00EF730B" w:rsidRDefault="001B25D2" w14:paraId="4D23C22A" w14:textId="77777777">
      <w:pPr>
        <w:spacing w:after="160" w:line="259" w:lineRule="auto"/>
        <w:rPr>
          <w:rFonts w:ascii="Arial" w:hAnsi="Arial" w:eastAsia="Arial" w:cs="Arial"/>
          <w:bCs/>
          <w:color w:val="000000"/>
          <w:lang w:val="es-CR" w:eastAsia="es-CR"/>
        </w:rPr>
      </w:pPr>
    </w:p>
    <w:p w:rsidRPr="00EF730B" w:rsidR="00EF730B" w:rsidP="00EF730B" w:rsidRDefault="00EF730B" w14:paraId="7141B00A" w14:textId="0CE876D7">
      <w:pPr>
        <w:spacing w:after="160" w:line="259" w:lineRule="auto"/>
        <w:rPr>
          <w:rFonts w:ascii="Arial" w:hAnsi="Arial" w:eastAsia="Arial" w:cs="Arial"/>
          <w:bCs/>
          <w:color w:val="000000"/>
          <w:lang w:val="es-CR" w:eastAsia="es-CR"/>
        </w:rPr>
      </w:pPr>
      <w:r w:rsidRPr="00EF730B">
        <w:rPr>
          <w:rFonts w:ascii="Arial" w:hAnsi="Arial" w:eastAsia="Arial" w:cs="Arial"/>
          <w:bCs/>
          <w:color w:val="000000"/>
          <w:lang w:val="es-CR" w:eastAsia="es-CR"/>
        </w:rPr>
        <w:t xml:space="preserve">Monto Total del 75% del Capital Social Inicial: </w:t>
      </w:r>
      <w:r w:rsidRPr="00EF730B">
        <w:rPr>
          <w:rFonts w:ascii="Arial" w:hAnsi="Arial" w:eastAsia="Arial" w:cs="Arial"/>
          <w:lang w:val="es-CR" w:eastAsia="es-CR"/>
        </w:rPr>
        <w:t>₡</w:t>
      </w:r>
      <w:r w:rsidRPr="00EF730B">
        <w:rPr>
          <w:rFonts w:ascii="Arial" w:hAnsi="Arial" w:eastAsia="Arial" w:cs="Arial"/>
          <w:bCs/>
          <w:color w:val="000000"/>
          <w:lang w:val="es-CR" w:eastAsia="es-CR"/>
        </w:rPr>
        <w:t>__________________</w:t>
      </w:r>
      <w:bookmarkEnd w:id="35"/>
    </w:p>
    <w:p w:rsidRPr="00EF730B" w:rsidR="00EF730B" w:rsidP="00EF730B" w:rsidRDefault="00EF730B" w14:paraId="000B747C" w14:textId="77777777">
      <w:pPr>
        <w:spacing w:after="160" w:line="259" w:lineRule="auto"/>
        <w:rPr>
          <w:rFonts w:ascii="Arial" w:hAnsi="Arial" w:eastAsia="Arial" w:cs="Arial"/>
          <w:bCs/>
          <w:color w:val="000000"/>
          <w:lang w:val="es-CR" w:eastAsia="es-CR"/>
        </w:rPr>
      </w:pPr>
    </w:p>
    <w:p w:rsidRPr="00EF730B" w:rsidR="00EF730B" w:rsidP="00EF730B" w:rsidRDefault="00EF730B" w14:paraId="52806E78" w14:textId="77777777">
      <w:pPr>
        <w:numPr>
          <w:ilvl w:val="0"/>
          <w:numId w:val="47"/>
        </w:numPr>
        <w:spacing w:after="160" w:line="259" w:lineRule="auto"/>
        <w:contextualSpacing/>
        <w:rPr>
          <w:rFonts w:ascii="Arial" w:hAnsi="Arial" w:eastAsia="Arial" w:cs="Arial"/>
          <w:b/>
          <w:color w:val="000000"/>
          <w:lang w:val="es-CR" w:eastAsia="es-CR"/>
        </w:rPr>
      </w:pPr>
      <w:bookmarkStart w:name="_Hlk158971927" w:id="36"/>
      <w:r w:rsidRPr="00EF730B">
        <w:rPr>
          <w:rFonts w:ascii="Arial" w:hAnsi="Arial" w:eastAsia="Arial" w:cs="Arial"/>
          <w:b/>
          <w:color w:val="000000"/>
          <w:lang w:val="es-CR" w:eastAsia="es-CR"/>
        </w:rPr>
        <w:t>APORTE DE CAPITAL SOCIAL INICIAL POR ASOCIADO</w:t>
      </w:r>
    </w:p>
    <w:p w:rsidRPr="00EF730B" w:rsidR="00EF730B" w:rsidP="00EF730B" w:rsidRDefault="00EF730B" w14:paraId="14F810C4" w14:textId="77777777">
      <w:pPr>
        <w:spacing w:after="160" w:line="259" w:lineRule="auto"/>
        <w:ind w:left="360"/>
        <w:contextualSpacing/>
        <w:rPr>
          <w:rFonts w:ascii="Arial" w:hAnsi="Arial" w:eastAsia="Arial" w:cs="Arial"/>
          <w:b/>
          <w:color w:val="000000"/>
          <w:lang w:val="es-CR" w:eastAsia="es-CR"/>
        </w:rPr>
      </w:pPr>
    </w:p>
    <w:p w:rsidRPr="00EF730B" w:rsidR="00EF730B" w:rsidP="00EF730B" w:rsidRDefault="00EF730B" w14:paraId="241ADEFE" w14:textId="77777777">
      <w:pPr>
        <w:spacing w:after="160" w:line="259" w:lineRule="auto"/>
        <w:rPr>
          <w:rFonts w:ascii="Arial" w:hAnsi="Arial" w:eastAsia="Arial" w:cs="Arial"/>
          <w:bCs/>
          <w:color w:val="000000"/>
          <w:lang w:val="es-CR" w:eastAsia="es-CR"/>
        </w:rPr>
      </w:pPr>
      <w:r w:rsidRPr="00EF730B">
        <w:rPr>
          <w:rFonts w:ascii="Arial" w:hAnsi="Arial" w:eastAsia="Arial" w:cs="Arial"/>
          <w:bCs/>
          <w:color w:val="000000"/>
          <w:lang w:val="es-CR" w:eastAsia="es-CR"/>
        </w:rPr>
        <w:t>Monto total del 25% del Capital Social Inicial por asociado (divida la cantidad del monto total del 25% del CSI entre el total de asociados): ₡__________________</w:t>
      </w:r>
    </w:p>
    <w:p w:rsidRPr="00EF730B" w:rsidR="00EF730B" w:rsidP="00EF730B" w:rsidRDefault="00EF730B" w14:paraId="35E97EE1" w14:textId="77777777">
      <w:pPr>
        <w:spacing w:after="160" w:line="259" w:lineRule="auto"/>
        <w:rPr>
          <w:rFonts w:ascii="Arial" w:hAnsi="Arial" w:eastAsia="Arial" w:cs="Arial"/>
          <w:bCs/>
          <w:color w:val="000000"/>
          <w:lang w:val="es-CR" w:eastAsia="es-CR"/>
        </w:rPr>
      </w:pPr>
      <w:r w:rsidRPr="00EF730B">
        <w:rPr>
          <w:rFonts w:ascii="Arial" w:hAnsi="Arial" w:eastAsia="Arial" w:cs="Arial"/>
          <w:bCs/>
          <w:color w:val="000000"/>
          <w:lang w:val="es-CR" w:eastAsia="es-CR"/>
        </w:rPr>
        <w:t>Monto total del 75% del Capital Social Inicial por asociado (divida la cantidad del monto total del 75% del CSI entre el total de asociados)</w:t>
      </w:r>
      <w:r w:rsidRPr="00EF730B">
        <w:rPr>
          <w:rFonts w:ascii="Arial" w:hAnsi="Arial" w:eastAsia="Calibri" w:cs="Arial"/>
          <w:lang w:val="es-CR" w:eastAsia="es-CR"/>
        </w:rPr>
        <w:t xml:space="preserve"> </w:t>
      </w:r>
      <w:r w:rsidRPr="00EF730B">
        <w:rPr>
          <w:rFonts w:ascii="Arial" w:hAnsi="Arial" w:eastAsia="Arial" w:cs="Arial"/>
          <w:bCs/>
          <w:color w:val="000000"/>
          <w:lang w:val="es-CR" w:eastAsia="es-CR"/>
        </w:rPr>
        <w:t>₡__________________</w:t>
      </w:r>
    </w:p>
    <w:p w:rsidRPr="00EF730B" w:rsidR="00EF730B" w:rsidP="00EF730B" w:rsidRDefault="00EF730B" w14:paraId="59B557F3" w14:textId="77777777">
      <w:pPr>
        <w:spacing w:after="160" w:line="259" w:lineRule="auto"/>
        <w:rPr>
          <w:rFonts w:ascii="Arial" w:hAnsi="Arial" w:eastAsia="Arial" w:cs="Arial"/>
          <w:bCs/>
          <w:color w:val="000000"/>
          <w:lang w:val="es-CR" w:eastAsia="es-CR"/>
        </w:rPr>
      </w:pPr>
      <w:r w:rsidRPr="00EF730B">
        <w:rPr>
          <w:rFonts w:ascii="Arial" w:hAnsi="Arial" w:eastAsia="Arial" w:cs="Arial"/>
          <w:bCs/>
          <w:color w:val="000000"/>
          <w:lang w:val="es-CR" w:eastAsia="es-CR"/>
        </w:rPr>
        <w:t>Valor de cada certificado de 200 (Monto total del Capital social Inicial dividido entre 200)</w:t>
      </w:r>
      <w:r w:rsidRPr="00EF730B">
        <w:rPr>
          <w:rFonts w:ascii="Arial" w:hAnsi="Arial" w:eastAsia="Calibri" w:cs="Arial"/>
          <w:lang w:val="es-CR" w:eastAsia="es-CR"/>
        </w:rPr>
        <w:t xml:space="preserve"> </w:t>
      </w:r>
      <w:r w:rsidRPr="00EF730B">
        <w:rPr>
          <w:rFonts w:ascii="Arial" w:hAnsi="Arial" w:eastAsia="Arial" w:cs="Arial"/>
          <w:bCs/>
          <w:color w:val="000000"/>
          <w:lang w:val="es-CR" w:eastAsia="es-CR"/>
        </w:rPr>
        <w:t>₡__________________</w:t>
      </w:r>
      <w:bookmarkEnd w:id="36"/>
    </w:p>
    <w:p w:rsidR="00EF730B" w:rsidP="00EF730B" w:rsidRDefault="00EF730B" w14:paraId="32FA9C3E" w14:textId="77777777">
      <w:pPr>
        <w:pBdr>
          <w:top w:val="nil"/>
          <w:left w:val="nil"/>
          <w:bottom w:val="nil"/>
          <w:right w:val="nil"/>
          <w:between w:val="nil"/>
        </w:pBdr>
        <w:jc w:val="both"/>
        <w:outlineLvl w:val="1"/>
        <w:rPr>
          <w:rFonts w:ascii="Arial" w:hAnsi="Arial" w:eastAsia="Arial" w:cs="Arial"/>
          <w:b/>
          <w:color w:val="000000"/>
          <w:lang w:val="es-CR" w:eastAsia="es-CR"/>
        </w:rPr>
      </w:pPr>
    </w:p>
    <w:p w:rsidRPr="00EF730B" w:rsidR="00EF730B" w:rsidP="00EF730B" w:rsidRDefault="00EF730B" w14:paraId="6128B3FB" w14:textId="77777777">
      <w:pPr>
        <w:pBdr>
          <w:top w:val="nil"/>
          <w:left w:val="nil"/>
          <w:bottom w:val="nil"/>
          <w:right w:val="nil"/>
          <w:between w:val="nil"/>
        </w:pBdr>
        <w:jc w:val="both"/>
        <w:outlineLvl w:val="1"/>
        <w:rPr>
          <w:rFonts w:ascii="Arial" w:hAnsi="Arial" w:eastAsia="Arial" w:cs="Arial"/>
          <w:b/>
          <w:color w:val="000000"/>
          <w:lang w:val="es-CR" w:eastAsia="es-CR"/>
        </w:rPr>
      </w:pPr>
    </w:p>
    <w:p w:rsidRPr="00EF730B" w:rsidR="00EF730B" w:rsidP="00EF730B" w:rsidRDefault="00EF730B" w14:paraId="09AAA589" w14:textId="77777777">
      <w:pPr>
        <w:pBdr>
          <w:top w:val="nil"/>
          <w:left w:val="nil"/>
          <w:bottom w:val="nil"/>
          <w:right w:val="nil"/>
          <w:between w:val="nil"/>
        </w:pBdr>
        <w:jc w:val="both"/>
        <w:outlineLvl w:val="1"/>
        <w:rPr>
          <w:rFonts w:ascii="Arial" w:hAnsi="Arial" w:eastAsia="Arial" w:cs="Arial"/>
          <w:b/>
          <w:color w:val="000000"/>
          <w:lang w:val="es-CR" w:eastAsia="es-CR"/>
        </w:rPr>
      </w:pPr>
      <w:bookmarkStart w:name="_Toc158803986" w:id="37"/>
      <w:r w:rsidRPr="00EF730B">
        <w:rPr>
          <w:rFonts w:ascii="Arial" w:hAnsi="Arial" w:eastAsia="Arial" w:cs="Arial"/>
          <w:b/>
          <w:color w:val="000000"/>
          <w:lang w:val="es-CR" w:eastAsia="es-CR"/>
        </w:rPr>
        <w:t>3.5</w:t>
      </w:r>
      <w:r w:rsidRPr="00EF730B">
        <w:rPr>
          <w:rFonts w:ascii="Arial" w:hAnsi="Arial" w:eastAsia="Arial" w:cs="Arial"/>
          <w:b/>
          <w:color w:val="000000"/>
          <w:lang w:val="es-CR" w:eastAsia="es-CR"/>
        </w:rPr>
        <w:tab/>
      </w:r>
      <w:r w:rsidRPr="00EF730B">
        <w:rPr>
          <w:rFonts w:ascii="Arial" w:hAnsi="Arial" w:eastAsia="Arial" w:cs="Arial"/>
          <w:b/>
          <w:color w:val="000000"/>
          <w:lang w:val="es-CR" w:eastAsia="es-CR"/>
        </w:rPr>
        <w:t>ENTIDADES QUE APOYARÁN EL PROYECTO.</w:t>
      </w:r>
      <w:bookmarkEnd w:id="37"/>
    </w:p>
    <w:p w:rsidRPr="00EF730B" w:rsidR="00EF730B" w:rsidP="00EF730B" w:rsidRDefault="00EF730B" w14:paraId="729D2280" w14:textId="77777777">
      <w:pPr>
        <w:shd w:val="clear" w:color="auto" w:fill="FFFFFF"/>
        <w:spacing w:after="160" w:line="259" w:lineRule="auto"/>
        <w:jc w:val="both"/>
        <w:rPr>
          <w:rFonts w:ascii="Arial" w:hAnsi="Arial" w:eastAsia="Calibri" w:cs="Arial"/>
          <w:lang w:val="es-ES_tradnl" w:eastAsia="es-CR"/>
        </w:rPr>
      </w:pPr>
    </w:p>
    <w:p w:rsidRPr="00EF730B" w:rsidR="00EF730B" w:rsidP="00EF730B" w:rsidRDefault="00EF730B" w14:paraId="1CFC9679" w14:textId="4DDC8F13">
      <w:pPr>
        <w:shd w:val="clear" w:color="auto" w:fill="FFFFFF"/>
        <w:spacing w:after="160" w:line="259" w:lineRule="auto"/>
        <w:jc w:val="both"/>
        <w:rPr>
          <w:rFonts w:ascii="Arial" w:hAnsi="Arial" w:eastAsia="Calibri" w:cs="Arial"/>
          <w:lang w:val="es-ES_tradnl" w:eastAsia="es-CR"/>
        </w:rPr>
      </w:pPr>
      <w:r w:rsidRPr="00EF730B">
        <w:rPr>
          <w:rFonts w:ascii="Arial" w:hAnsi="Arial" w:eastAsia="Calibri" w:cs="Arial"/>
          <w:lang w:val="es-ES_tradnl" w:eastAsia="es-CR"/>
        </w:rPr>
        <w:t>La cooperativa estará siendo apoyada por las siguientes instituciones: (puede adicionar otras organizaciones, o eliminar las que no tienen relación con su proyecto).</w:t>
      </w:r>
    </w:p>
    <w:tbl>
      <w:tblPr>
        <w:tblStyle w:val="Tablaconcuadrcula1"/>
        <w:tblW w:w="9634" w:type="dxa"/>
        <w:tblLook w:val="04A0" w:firstRow="1" w:lastRow="0" w:firstColumn="1" w:lastColumn="0" w:noHBand="0" w:noVBand="1"/>
      </w:tblPr>
      <w:tblGrid>
        <w:gridCol w:w="3209"/>
        <w:gridCol w:w="6425"/>
      </w:tblGrid>
      <w:tr w:rsidRPr="00EF730B" w:rsidR="00EF730B" w:rsidTr="4345E636" w14:paraId="4150F652" w14:textId="77777777">
        <w:tc>
          <w:tcPr>
            <w:tcW w:w="3209" w:type="dxa"/>
            <w:tcMar/>
          </w:tcPr>
          <w:p w:rsidRPr="00EF730B" w:rsidR="00EF730B" w:rsidP="00EF730B" w:rsidRDefault="00EF730B" w14:paraId="2125692A" w14:textId="77777777">
            <w:pPr>
              <w:jc w:val="both"/>
              <w:rPr>
                <w:rFonts w:ascii="Arial" w:hAnsi="Arial" w:eastAsia="Calibri" w:cs="Arial"/>
                <w:b/>
                <w:bCs/>
                <w:lang w:val="es-ES_tradnl" w:eastAsia="es-CR"/>
              </w:rPr>
            </w:pPr>
            <w:r w:rsidRPr="00EF730B">
              <w:rPr>
                <w:rFonts w:ascii="Arial" w:hAnsi="Arial" w:eastAsia="Calibri" w:cs="Arial"/>
                <w:b/>
                <w:bCs/>
                <w:lang w:val="es-ES_tradnl" w:eastAsia="es-CR"/>
              </w:rPr>
              <w:t>NOMBRE</w:t>
            </w:r>
          </w:p>
        </w:tc>
        <w:tc>
          <w:tcPr>
            <w:tcW w:w="6425" w:type="dxa"/>
            <w:tcMar/>
          </w:tcPr>
          <w:p w:rsidRPr="00EF730B" w:rsidR="00EF730B" w:rsidP="4345E636" w:rsidRDefault="00EF730B" w14:paraId="3340357E" w14:textId="77777777">
            <w:pPr>
              <w:jc w:val="both"/>
              <w:rPr>
                <w:rFonts w:ascii="Arial" w:hAnsi="Arial" w:eastAsia="Calibri" w:cs="Arial"/>
                <w:b w:val="1"/>
                <w:bCs w:val="1"/>
                <w:lang w:val="es-ES" w:eastAsia="es-CR"/>
              </w:rPr>
            </w:pPr>
            <w:r w:rsidRPr="4345E636" w:rsidR="00EF730B">
              <w:rPr>
                <w:rFonts w:ascii="Arial" w:hAnsi="Arial" w:eastAsia="Calibri" w:cs="Arial"/>
                <w:b w:val="1"/>
                <w:bCs w:val="1"/>
                <w:lang w:val="es-ES" w:eastAsia="es-CR"/>
              </w:rPr>
              <w:t>TIPO DE APOYO (</w:t>
            </w:r>
            <w:r w:rsidRPr="4345E636" w:rsidR="00EF730B">
              <w:rPr>
                <w:rFonts w:ascii="Arial" w:hAnsi="Arial" w:eastAsia="Calibri" w:cs="Arial"/>
                <w:b w:val="1"/>
                <w:bCs w:val="1"/>
                <w:lang w:val="es-ES" w:eastAsia="es-CR"/>
              </w:rPr>
              <w:t>indicar</w:t>
            </w:r>
            <w:r w:rsidRPr="4345E636" w:rsidR="00EF730B">
              <w:rPr>
                <w:rFonts w:ascii="Arial" w:hAnsi="Arial" w:eastAsia="Calibri" w:cs="Arial"/>
                <w:b w:val="1"/>
                <w:bCs w:val="1"/>
                <w:lang w:val="es-ES" w:eastAsia="es-CR"/>
              </w:rPr>
              <w:t xml:space="preserve"> que tipo de apoyo recibirán)</w:t>
            </w:r>
          </w:p>
        </w:tc>
      </w:tr>
      <w:tr w:rsidRPr="00EF730B" w:rsidR="00EF730B" w:rsidTr="4345E636" w14:paraId="5E7981A2" w14:textId="77777777">
        <w:tc>
          <w:tcPr>
            <w:tcW w:w="3209" w:type="dxa"/>
            <w:tcMar/>
          </w:tcPr>
          <w:p w:rsidRPr="00EF730B" w:rsidR="00EF730B" w:rsidP="00EF730B" w:rsidRDefault="00EF730B" w14:paraId="5A066F92" w14:textId="77777777">
            <w:pPr>
              <w:jc w:val="both"/>
              <w:rPr>
                <w:rFonts w:ascii="Arial" w:hAnsi="Arial" w:eastAsia="Calibri" w:cs="Arial"/>
                <w:lang w:val="es-ES_tradnl" w:eastAsia="es-CR"/>
              </w:rPr>
            </w:pPr>
            <w:r w:rsidRPr="00EF730B">
              <w:rPr>
                <w:rFonts w:ascii="Arial" w:hAnsi="Arial" w:eastAsia="Calibri" w:cs="Arial"/>
                <w:lang w:val="es-ES_tradnl" w:eastAsia="es-CR"/>
              </w:rPr>
              <w:t>INA</w:t>
            </w:r>
          </w:p>
        </w:tc>
        <w:tc>
          <w:tcPr>
            <w:tcW w:w="6425" w:type="dxa"/>
            <w:tcMar/>
          </w:tcPr>
          <w:p w:rsidRPr="00EF730B" w:rsidR="00EF730B" w:rsidP="00EF730B" w:rsidRDefault="00EF730B" w14:paraId="43F30E54" w14:textId="77777777">
            <w:pPr>
              <w:jc w:val="both"/>
              <w:rPr>
                <w:rFonts w:ascii="Arial" w:hAnsi="Arial" w:eastAsia="Calibri" w:cs="Arial"/>
                <w:lang w:val="es-ES_tradnl" w:eastAsia="es-CR"/>
              </w:rPr>
            </w:pPr>
          </w:p>
        </w:tc>
      </w:tr>
      <w:tr w:rsidRPr="00EF730B" w:rsidR="00EF730B" w:rsidTr="4345E636" w14:paraId="50BD36C1" w14:textId="77777777">
        <w:tc>
          <w:tcPr>
            <w:tcW w:w="3209" w:type="dxa"/>
            <w:tcMar/>
          </w:tcPr>
          <w:p w:rsidRPr="00EF730B" w:rsidR="00EF730B" w:rsidP="00EF730B" w:rsidRDefault="00EF730B" w14:paraId="766F0AE0" w14:textId="77777777">
            <w:pPr>
              <w:jc w:val="both"/>
              <w:rPr>
                <w:rFonts w:ascii="Arial" w:hAnsi="Arial" w:eastAsia="Calibri" w:cs="Arial"/>
                <w:lang w:val="es-ES_tradnl" w:eastAsia="es-CR"/>
              </w:rPr>
            </w:pPr>
            <w:r w:rsidRPr="00EF730B">
              <w:rPr>
                <w:rFonts w:ascii="Arial" w:hAnsi="Arial" w:eastAsia="Calibri" w:cs="Arial"/>
                <w:lang w:val="es-ES_tradnl" w:eastAsia="es-CR"/>
              </w:rPr>
              <w:t>INDER</w:t>
            </w:r>
          </w:p>
        </w:tc>
        <w:tc>
          <w:tcPr>
            <w:tcW w:w="6425" w:type="dxa"/>
            <w:tcMar/>
          </w:tcPr>
          <w:p w:rsidRPr="00EF730B" w:rsidR="00EF730B" w:rsidP="00EF730B" w:rsidRDefault="00EF730B" w14:paraId="1D012A37" w14:textId="77777777">
            <w:pPr>
              <w:jc w:val="both"/>
              <w:rPr>
                <w:rFonts w:ascii="Arial" w:hAnsi="Arial" w:eastAsia="Calibri" w:cs="Arial"/>
                <w:lang w:val="es-ES_tradnl" w:eastAsia="es-CR"/>
              </w:rPr>
            </w:pPr>
          </w:p>
        </w:tc>
      </w:tr>
      <w:tr w:rsidRPr="00EF730B" w:rsidR="00EF730B" w:rsidTr="4345E636" w14:paraId="309F6DCF" w14:textId="77777777">
        <w:tc>
          <w:tcPr>
            <w:tcW w:w="3209" w:type="dxa"/>
            <w:tcMar/>
          </w:tcPr>
          <w:p w:rsidRPr="00EF730B" w:rsidR="00EF730B" w:rsidP="00EF730B" w:rsidRDefault="00EF730B" w14:paraId="05EA5B7D" w14:textId="77777777">
            <w:pPr>
              <w:jc w:val="both"/>
              <w:rPr>
                <w:rFonts w:ascii="Arial" w:hAnsi="Arial" w:eastAsia="Calibri" w:cs="Arial"/>
                <w:lang w:val="es-ES_tradnl" w:eastAsia="es-CR"/>
              </w:rPr>
            </w:pPr>
            <w:r w:rsidRPr="00EF730B">
              <w:rPr>
                <w:rFonts w:ascii="Arial" w:hAnsi="Arial" w:eastAsia="Calibri" w:cs="Arial"/>
                <w:lang w:val="es-ES_tradnl" w:eastAsia="es-CR"/>
              </w:rPr>
              <w:t>MAG</w:t>
            </w:r>
          </w:p>
        </w:tc>
        <w:tc>
          <w:tcPr>
            <w:tcW w:w="6425" w:type="dxa"/>
            <w:tcMar/>
          </w:tcPr>
          <w:p w:rsidRPr="00EF730B" w:rsidR="00EF730B" w:rsidP="00EF730B" w:rsidRDefault="00EF730B" w14:paraId="0AC487EE" w14:textId="77777777">
            <w:pPr>
              <w:jc w:val="both"/>
              <w:rPr>
                <w:rFonts w:ascii="Arial" w:hAnsi="Arial" w:eastAsia="Calibri" w:cs="Arial"/>
                <w:lang w:val="es-ES_tradnl" w:eastAsia="es-CR"/>
              </w:rPr>
            </w:pPr>
          </w:p>
        </w:tc>
      </w:tr>
      <w:tr w:rsidRPr="00EF730B" w:rsidR="00EF730B" w:rsidTr="4345E636" w14:paraId="6776259D" w14:textId="77777777">
        <w:tc>
          <w:tcPr>
            <w:tcW w:w="3209" w:type="dxa"/>
            <w:tcMar/>
          </w:tcPr>
          <w:p w:rsidRPr="00EF730B" w:rsidR="00EF730B" w:rsidP="00EF730B" w:rsidRDefault="00EF730B" w14:paraId="6F446873" w14:textId="77777777">
            <w:pPr>
              <w:jc w:val="both"/>
              <w:rPr>
                <w:rFonts w:ascii="Arial" w:hAnsi="Arial" w:eastAsia="Calibri" w:cs="Arial"/>
                <w:lang w:val="es-ES_tradnl" w:eastAsia="es-CR"/>
              </w:rPr>
            </w:pPr>
            <w:r w:rsidRPr="00EF730B">
              <w:rPr>
                <w:rFonts w:ascii="Arial" w:hAnsi="Arial" w:eastAsia="Calibri" w:cs="Arial"/>
                <w:lang w:val="es-ES_tradnl" w:eastAsia="es-CR"/>
              </w:rPr>
              <w:t>INAMU</w:t>
            </w:r>
          </w:p>
        </w:tc>
        <w:tc>
          <w:tcPr>
            <w:tcW w:w="6425" w:type="dxa"/>
            <w:tcMar/>
          </w:tcPr>
          <w:p w:rsidRPr="00EF730B" w:rsidR="00EF730B" w:rsidP="00EF730B" w:rsidRDefault="00EF730B" w14:paraId="2E680435" w14:textId="77777777">
            <w:pPr>
              <w:jc w:val="both"/>
              <w:rPr>
                <w:rFonts w:ascii="Arial" w:hAnsi="Arial" w:eastAsia="Calibri" w:cs="Arial"/>
                <w:lang w:val="es-ES_tradnl" w:eastAsia="es-CR"/>
              </w:rPr>
            </w:pPr>
          </w:p>
        </w:tc>
      </w:tr>
      <w:tr w:rsidRPr="00EF730B" w:rsidR="00EF730B" w:rsidTr="4345E636" w14:paraId="7C34B220" w14:textId="77777777">
        <w:tc>
          <w:tcPr>
            <w:tcW w:w="3209" w:type="dxa"/>
            <w:tcMar/>
          </w:tcPr>
          <w:p w:rsidRPr="00EF730B" w:rsidR="00EF730B" w:rsidP="00EF730B" w:rsidRDefault="00EF730B" w14:paraId="3A8DF95D" w14:textId="77777777">
            <w:pPr>
              <w:jc w:val="both"/>
              <w:rPr>
                <w:rFonts w:ascii="Arial" w:hAnsi="Arial" w:eastAsia="Calibri" w:cs="Arial"/>
                <w:lang w:val="es-ES_tradnl" w:eastAsia="es-CR"/>
              </w:rPr>
            </w:pPr>
            <w:r w:rsidRPr="00EF730B">
              <w:rPr>
                <w:rFonts w:ascii="Arial" w:hAnsi="Arial" w:eastAsia="Calibri" w:cs="Arial"/>
                <w:lang w:val="es-ES_tradnl" w:eastAsia="es-CR"/>
              </w:rPr>
              <w:t>MUNICIPALIDAD</w:t>
            </w:r>
          </w:p>
        </w:tc>
        <w:tc>
          <w:tcPr>
            <w:tcW w:w="6425" w:type="dxa"/>
            <w:tcMar/>
          </w:tcPr>
          <w:p w:rsidRPr="00EF730B" w:rsidR="00EF730B" w:rsidP="00EF730B" w:rsidRDefault="00EF730B" w14:paraId="73A42BE4" w14:textId="77777777">
            <w:pPr>
              <w:jc w:val="both"/>
              <w:rPr>
                <w:rFonts w:ascii="Arial" w:hAnsi="Arial" w:eastAsia="Calibri" w:cs="Arial"/>
                <w:lang w:val="es-ES_tradnl" w:eastAsia="es-CR"/>
              </w:rPr>
            </w:pPr>
          </w:p>
        </w:tc>
      </w:tr>
      <w:tr w:rsidRPr="00EF730B" w:rsidR="00EF730B" w:rsidTr="4345E636" w14:paraId="498E5CF2" w14:textId="77777777">
        <w:tc>
          <w:tcPr>
            <w:tcW w:w="3209" w:type="dxa"/>
            <w:tcMar/>
          </w:tcPr>
          <w:p w:rsidRPr="00EF730B" w:rsidR="00EF730B" w:rsidP="00EF730B" w:rsidRDefault="00EF730B" w14:paraId="0CA26FD6" w14:textId="77777777">
            <w:pPr>
              <w:jc w:val="both"/>
              <w:rPr>
                <w:rFonts w:ascii="Arial" w:hAnsi="Arial" w:eastAsia="Calibri" w:cs="Arial"/>
                <w:lang w:val="es-ES_tradnl" w:eastAsia="es-CR"/>
              </w:rPr>
            </w:pPr>
            <w:r w:rsidRPr="00EF730B">
              <w:rPr>
                <w:rFonts w:ascii="Arial" w:hAnsi="Arial" w:eastAsia="Calibri" w:cs="Arial"/>
                <w:lang w:val="es-ES_tradnl" w:eastAsia="es-CR"/>
              </w:rPr>
              <w:t>UNED</w:t>
            </w:r>
          </w:p>
        </w:tc>
        <w:tc>
          <w:tcPr>
            <w:tcW w:w="6425" w:type="dxa"/>
            <w:tcMar/>
          </w:tcPr>
          <w:p w:rsidRPr="00EF730B" w:rsidR="00EF730B" w:rsidP="00EF730B" w:rsidRDefault="00EF730B" w14:paraId="4EA9221C" w14:textId="77777777">
            <w:pPr>
              <w:jc w:val="both"/>
              <w:rPr>
                <w:rFonts w:ascii="Arial" w:hAnsi="Arial" w:eastAsia="Calibri" w:cs="Arial"/>
                <w:lang w:val="es-ES_tradnl" w:eastAsia="es-CR"/>
              </w:rPr>
            </w:pPr>
          </w:p>
        </w:tc>
      </w:tr>
      <w:tr w:rsidRPr="00EF730B" w:rsidR="00EF730B" w:rsidTr="4345E636" w14:paraId="2F0EA920" w14:textId="77777777">
        <w:tc>
          <w:tcPr>
            <w:tcW w:w="3209" w:type="dxa"/>
            <w:tcMar/>
          </w:tcPr>
          <w:p w:rsidRPr="00EF730B" w:rsidR="00EF730B" w:rsidP="00EF730B" w:rsidRDefault="00EF730B" w14:paraId="75908268" w14:textId="77777777">
            <w:pPr>
              <w:jc w:val="both"/>
              <w:rPr>
                <w:rFonts w:ascii="Arial" w:hAnsi="Arial" w:eastAsia="Calibri" w:cs="Arial"/>
                <w:lang w:val="es-ES_tradnl" w:eastAsia="es-CR"/>
              </w:rPr>
            </w:pPr>
            <w:r w:rsidRPr="00EF730B">
              <w:rPr>
                <w:rFonts w:ascii="Arial" w:hAnsi="Arial" w:eastAsia="Calibri" w:cs="Arial"/>
                <w:lang w:val="es-ES_tradnl" w:eastAsia="es-CR"/>
              </w:rPr>
              <w:t>PROCOMER</w:t>
            </w:r>
          </w:p>
        </w:tc>
        <w:tc>
          <w:tcPr>
            <w:tcW w:w="6425" w:type="dxa"/>
            <w:tcMar/>
          </w:tcPr>
          <w:p w:rsidRPr="00EF730B" w:rsidR="00EF730B" w:rsidP="00EF730B" w:rsidRDefault="00EF730B" w14:paraId="43E7CF76" w14:textId="77777777">
            <w:pPr>
              <w:jc w:val="both"/>
              <w:rPr>
                <w:rFonts w:ascii="Arial" w:hAnsi="Arial" w:eastAsia="Calibri" w:cs="Arial"/>
                <w:lang w:val="es-ES_tradnl" w:eastAsia="es-CR"/>
              </w:rPr>
            </w:pPr>
          </w:p>
        </w:tc>
      </w:tr>
      <w:tr w:rsidRPr="00EF730B" w:rsidR="00EF730B" w:rsidTr="4345E636" w14:paraId="445D9BD9" w14:textId="77777777">
        <w:tc>
          <w:tcPr>
            <w:tcW w:w="3209" w:type="dxa"/>
            <w:tcMar/>
          </w:tcPr>
          <w:p w:rsidRPr="00EF730B" w:rsidR="00EF730B" w:rsidP="00EF730B" w:rsidRDefault="00EF730B" w14:paraId="607B007F" w14:textId="77777777">
            <w:pPr>
              <w:jc w:val="both"/>
              <w:rPr>
                <w:rFonts w:ascii="Arial" w:hAnsi="Arial" w:eastAsia="Calibri" w:cs="Arial"/>
                <w:lang w:val="es-ES_tradnl" w:eastAsia="es-CR"/>
              </w:rPr>
            </w:pPr>
            <w:r w:rsidRPr="00EF730B">
              <w:rPr>
                <w:rFonts w:ascii="Arial" w:hAnsi="Arial" w:eastAsia="Calibri" w:cs="Arial"/>
                <w:lang w:val="es-ES_tradnl" w:eastAsia="es-CR"/>
              </w:rPr>
              <w:t>CENECOOP</w:t>
            </w:r>
          </w:p>
        </w:tc>
        <w:tc>
          <w:tcPr>
            <w:tcW w:w="6425" w:type="dxa"/>
            <w:tcMar/>
          </w:tcPr>
          <w:p w:rsidRPr="00EF730B" w:rsidR="00EF730B" w:rsidP="00EF730B" w:rsidRDefault="00EF730B" w14:paraId="69CEFA1A" w14:textId="77777777">
            <w:pPr>
              <w:jc w:val="both"/>
              <w:rPr>
                <w:rFonts w:ascii="Arial" w:hAnsi="Arial" w:eastAsia="Calibri" w:cs="Arial"/>
                <w:lang w:val="es-ES_tradnl" w:eastAsia="es-CR"/>
              </w:rPr>
            </w:pPr>
          </w:p>
        </w:tc>
      </w:tr>
      <w:tr w:rsidRPr="00EF730B" w:rsidR="00EF730B" w:rsidTr="4345E636" w14:paraId="41B5469E" w14:textId="77777777">
        <w:tc>
          <w:tcPr>
            <w:tcW w:w="3209" w:type="dxa"/>
            <w:tcMar/>
          </w:tcPr>
          <w:p w:rsidRPr="00EF730B" w:rsidR="00EF730B" w:rsidP="00EF730B" w:rsidRDefault="00EF730B" w14:paraId="5630BCF5" w14:textId="6D909EA2">
            <w:pPr>
              <w:jc w:val="both"/>
              <w:rPr>
                <w:rFonts w:ascii="Arial" w:hAnsi="Arial" w:eastAsia="Calibri" w:cs="Arial"/>
                <w:lang w:val="es-ES_tradnl" w:eastAsia="es-CR"/>
              </w:rPr>
            </w:pPr>
            <w:r w:rsidRPr="00EF730B">
              <w:rPr>
                <w:rFonts w:ascii="Arial" w:hAnsi="Arial" w:eastAsia="Calibri" w:cs="Arial"/>
                <w:lang w:val="es-ES_tradnl" w:eastAsia="es-CR"/>
              </w:rPr>
              <w:t>CONACOOP</w:t>
            </w:r>
            <w:r w:rsidR="00C861C9">
              <w:rPr>
                <w:rFonts w:ascii="Arial" w:hAnsi="Arial" w:eastAsia="Calibri" w:cs="Arial"/>
                <w:lang w:val="es-ES_tradnl" w:eastAsia="es-CR"/>
              </w:rPr>
              <w:t xml:space="preserve"> </w:t>
            </w:r>
          </w:p>
        </w:tc>
        <w:tc>
          <w:tcPr>
            <w:tcW w:w="6425" w:type="dxa"/>
            <w:tcMar/>
          </w:tcPr>
          <w:p w:rsidRPr="00EF730B" w:rsidR="00EF730B" w:rsidP="00EF730B" w:rsidRDefault="00EF730B" w14:paraId="26CDD6C7" w14:textId="77777777">
            <w:pPr>
              <w:jc w:val="both"/>
              <w:rPr>
                <w:rFonts w:ascii="Arial" w:hAnsi="Arial" w:eastAsia="Calibri" w:cs="Arial"/>
                <w:lang w:val="es-ES_tradnl" w:eastAsia="es-CR"/>
              </w:rPr>
            </w:pPr>
          </w:p>
        </w:tc>
      </w:tr>
      <w:tr w:rsidRPr="00EF730B" w:rsidR="00B15927" w:rsidTr="4345E636" w14:paraId="1081892D" w14:textId="77777777">
        <w:tc>
          <w:tcPr>
            <w:tcW w:w="3209" w:type="dxa"/>
            <w:tcMar/>
          </w:tcPr>
          <w:p w:rsidRPr="00EF730B" w:rsidR="00B15927" w:rsidP="00EF730B" w:rsidRDefault="00B15927" w14:paraId="139F33A7" w14:textId="2AAF625B">
            <w:pPr>
              <w:jc w:val="both"/>
              <w:rPr>
                <w:rFonts w:ascii="Arial" w:hAnsi="Arial" w:eastAsia="Calibri" w:cs="Arial"/>
                <w:lang w:val="es-ES_tradnl" w:eastAsia="es-CR"/>
              </w:rPr>
            </w:pPr>
            <w:r>
              <w:rPr>
                <w:rFonts w:ascii="Arial" w:hAnsi="Arial" w:eastAsia="Calibri" w:cs="Arial"/>
                <w:lang w:val="es-ES_tradnl" w:eastAsia="es-CR"/>
              </w:rPr>
              <w:t>Comité Nacional de Mujeres Cooperativistas (CNMC)</w:t>
            </w:r>
          </w:p>
        </w:tc>
        <w:tc>
          <w:tcPr>
            <w:tcW w:w="6425" w:type="dxa"/>
            <w:tcMar/>
          </w:tcPr>
          <w:p w:rsidRPr="00EF730B" w:rsidR="00B15927" w:rsidP="00EF730B" w:rsidRDefault="00B15927" w14:paraId="5D8D4AF5" w14:textId="77777777">
            <w:pPr>
              <w:jc w:val="both"/>
              <w:rPr>
                <w:rFonts w:ascii="Arial" w:hAnsi="Arial" w:eastAsia="Calibri" w:cs="Arial"/>
                <w:lang w:val="es-ES_tradnl" w:eastAsia="es-CR"/>
              </w:rPr>
            </w:pPr>
          </w:p>
        </w:tc>
      </w:tr>
      <w:tr w:rsidRPr="00EF730B" w:rsidR="00EF730B" w:rsidTr="4345E636" w14:paraId="505C5E27" w14:textId="77777777">
        <w:tc>
          <w:tcPr>
            <w:tcW w:w="3209" w:type="dxa"/>
            <w:tcMar/>
          </w:tcPr>
          <w:p w:rsidRPr="00EF730B" w:rsidR="00EF730B" w:rsidP="00EF730B" w:rsidRDefault="00EF730B" w14:paraId="6262E952" w14:textId="77777777">
            <w:pPr>
              <w:jc w:val="both"/>
              <w:rPr>
                <w:rFonts w:ascii="Arial" w:hAnsi="Arial" w:eastAsia="Calibri" w:cs="Arial"/>
                <w:lang w:val="es-ES_tradnl" w:eastAsia="es-CR"/>
              </w:rPr>
            </w:pPr>
            <w:r w:rsidRPr="00EF730B">
              <w:rPr>
                <w:rFonts w:ascii="Arial" w:hAnsi="Arial" w:eastAsia="Calibri" w:cs="Arial"/>
                <w:lang w:val="es-ES_tradnl" w:eastAsia="es-CR"/>
              </w:rPr>
              <w:t>Universidades</w:t>
            </w:r>
          </w:p>
        </w:tc>
        <w:tc>
          <w:tcPr>
            <w:tcW w:w="6425" w:type="dxa"/>
            <w:tcMar/>
          </w:tcPr>
          <w:p w:rsidRPr="00EF730B" w:rsidR="00EF730B" w:rsidP="00EF730B" w:rsidRDefault="00EF730B" w14:paraId="079DEB66" w14:textId="77777777">
            <w:pPr>
              <w:jc w:val="both"/>
              <w:rPr>
                <w:rFonts w:ascii="Arial" w:hAnsi="Arial" w:eastAsia="Calibri" w:cs="Arial"/>
                <w:lang w:val="es-ES_tradnl" w:eastAsia="es-CR"/>
              </w:rPr>
            </w:pPr>
          </w:p>
        </w:tc>
      </w:tr>
      <w:tr w:rsidRPr="00EF730B" w:rsidR="00EF730B" w:rsidTr="4345E636" w14:paraId="54043C5B" w14:textId="77777777">
        <w:tc>
          <w:tcPr>
            <w:tcW w:w="3209" w:type="dxa"/>
            <w:tcMar/>
          </w:tcPr>
          <w:p w:rsidRPr="00EF730B" w:rsidR="00EF730B" w:rsidP="00EF730B" w:rsidRDefault="00EF730B" w14:paraId="0294DD8E" w14:textId="77777777">
            <w:pPr>
              <w:jc w:val="both"/>
              <w:rPr>
                <w:rFonts w:ascii="Arial" w:hAnsi="Arial" w:eastAsia="Calibri" w:cs="Arial"/>
                <w:lang w:val="es-ES_tradnl" w:eastAsia="es-CR"/>
              </w:rPr>
            </w:pPr>
            <w:r w:rsidRPr="00EF730B">
              <w:rPr>
                <w:rFonts w:ascii="Arial" w:hAnsi="Arial" w:eastAsia="Calibri" w:cs="Arial"/>
                <w:lang w:val="es-ES_tradnl" w:eastAsia="es-CR"/>
              </w:rPr>
              <w:t xml:space="preserve">Otros </w:t>
            </w:r>
          </w:p>
        </w:tc>
        <w:tc>
          <w:tcPr>
            <w:tcW w:w="6425" w:type="dxa"/>
            <w:tcMar/>
          </w:tcPr>
          <w:p w:rsidRPr="00EF730B" w:rsidR="00EF730B" w:rsidP="00EF730B" w:rsidRDefault="00EF730B" w14:paraId="24044CD5" w14:textId="77777777">
            <w:pPr>
              <w:jc w:val="both"/>
              <w:rPr>
                <w:rFonts w:ascii="Arial" w:hAnsi="Arial" w:eastAsia="Calibri" w:cs="Arial"/>
                <w:lang w:val="es-ES_tradnl" w:eastAsia="es-CR"/>
              </w:rPr>
            </w:pPr>
          </w:p>
        </w:tc>
      </w:tr>
    </w:tbl>
    <w:p w:rsidRPr="00EF730B" w:rsidR="00EF730B" w:rsidP="00EF730B" w:rsidRDefault="00EF730B" w14:paraId="418C49A6" w14:textId="77777777">
      <w:pPr>
        <w:jc w:val="both"/>
        <w:rPr>
          <w:rFonts w:ascii="Arial" w:hAnsi="Arial" w:eastAsia="Arial" w:cs="Arial"/>
          <w:b/>
          <w:lang w:val="es-CR" w:eastAsia="en-US"/>
        </w:rPr>
      </w:pPr>
      <w:r w:rsidRPr="00EF730B">
        <w:rPr>
          <w:rFonts w:ascii="Arial" w:hAnsi="Arial" w:eastAsia="Cambria" w:cs="Arial"/>
          <w:lang w:val="es-CR" w:eastAsia="en-US"/>
        </w:rPr>
        <w:t xml:space="preserve"> </w:t>
      </w:r>
    </w:p>
    <w:p w:rsidRPr="00EF730B" w:rsidR="00EF730B" w:rsidP="00EF730B" w:rsidRDefault="00EF730B" w14:paraId="3DF22FEF" w14:textId="77777777">
      <w:pPr>
        <w:pBdr>
          <w:top w:val="nil"/>
          <w:left w:val="nil"/>
          <w:bottom w:val="nil"/>
          <w:right w:val="nil"/>
          <w:between w:val="nil"/>
        </w:pBdr>
        <w:jc w:val="both"/>
        <w:outlineLvl w:val="1"/>
        <w:rPr>
          <w:rFonts w:ascii="Arial" w:hAnsi="Arial" w:eastAsia="Arial" w:cs="Arial"/>
          <w:b/>
          <w:color w:val="000000"/>
          <w:lang w:val="es-CR" w:eastAsia="es-CR"/>
        </w:rPr>
      </w:pPr>
      <w:bookmarkStart w:name="_Toc158803988" w:id="38"/>
      <w:r w:rsidRPr="00EF730B">
        <w:rPr>
          <w:rFonts w:ascii="Arial" w:hAnsi="Arial" w:eastAsia="Arial" w:cs="Arial"/>
          <w:b/>
          <w:color w:val="000000"/>
          <w:lang w:val="es-CR" w:eastAsia="es-CR"/>
        </w:rPr>
        <w:t>3.6. ANÁLISIS DE REQUERIMIENTOS LEGALES, NORMATIVOS Y REGLAMENTARIOS:</w:t>
      </w:r>
      <w:bookmarkEnd w:id="38"/>
    </w:p>
    <w:p w:rsidRPr="00EF730B" w:rsidR="00EF730B" w:rsidP="00EF730B" w:rsidRDefault="00EF730B" w14:paraId="0F25BA5F" w14:textId="77777777">
      <w:pPr>
        <w:spacing w:after="160" w:line="259" w:lineRule="auto"/>
        <w:jc w:val="both"/>
        <w:rPr>
          <w:rFonts w:ascii="Arial" w:hAnsi="Arial" w:eastAsia="Calibri" w:cs="Arial"/>
          <w:lang w:val="es-CR" w:eastAsia="es-CR"/>
        </w:rPr>
      </w:pPr>
    </w:p>
    <w:tbl>
      <w:tblPr>
        <w:tblStyle w:val="Tablaconcuadrcula1"/>
        <w:tblW w:w="0" w:type="auto"/>
        <w:tblLook w:val="04A0" w:firstRow="1" w:lastRow="0" w:firstColumn="1" w:lastColumn="0" w:noHBand="0" w:noVBand="1"/>
      </w:tblPr>
      <w:tblGrid>
        <w:gridCol w:w="4814"/>
        <w:gridCol w:w="4814"/>
      </w:tblGrid>
      <w:tr w:rsidRPr="00EF730B" w:rsidR="00EF730B" w:rsidTr="4345E636" w14:paraId="040E8841" w14:textId="77777777">
        <w:tc>
          <w:tcPr>
            <w:tcW w:w="4814" w:type="dxa"/>
            <w:tcMar/>
          </w:tcPr>
          <w:p w:rsidRPr="00EF730B" w:rsidR="00EF730B" w:rsidP="00EF730B" w:rsidRDefault="00EF730B" w14:paraId="356B7A1F" w14:textId="77777777">
            <w:pPr>
              <w:jc w:val="both"/>
              <w:rPr>
                <w:rFonts w:ascii="Arial" w:hAnsi="Arial" w:eastAsia="Calibri" w:cs="Arial"/>
                <w:lang w:val="es-ES_tradnl" w:eastAsia="es-CR"/>
              </w:rPr>
            </w:pPr>
            <w:r w:rsidRPr="00EF730B">
              <w:rPr>
                <w:rFonts w:ascii="Arial" w:hAnsi="Arial" w:eastAsia="Calibri" w:cs="Arial"/>
                <w:lang w:val="es-ES_tradnl" w:eastAsia="es-CR"/>
              </w:rPr>
              <w:t>Ley 4179</w:t>
            </w:r>
          </w:p>
          <w:p w:rsidRPr="00EF730B" w:rsidR="00EF730B" w:rsidP="00EF730B" w:rsidRDefault="00EF730B" w14:paraId="7738C628" w14:textId="77777777">
            <w:pPr>
              <w:jc w:val="both"/>
              <w:rPr>
                <w:rFonts w:ascii="Arial" w:hAnsi="Arial" w:eastAsia="Calibri" w:cs="Arial"/>
                <w:lang w:val="es-ES_tradnl" w:eastAsia="es-CR"/>
              </w:rPr>
            </w:pPr>
          </w:p>
        </w:tc>
        <w:tc>
          <w:tcPr>
            <w:tcW w:w="4814" w:type="dxa"/>
            <w:tcMar/>
          </w:tcPr>
          <w:p w:rsidRPr="00EF730B" w:rsidR="00EF730B" w:rsidP="00EF730B" w:rsidRDefault="00EF730B" w14:paraId="5816F6FF" w14:textId="77777777">
            <w:pPr>
              <w:jc w:val="both"/>
              <w:rPr>
                <w:rFonts w:ascii="Arial" w:hAnsi="Arial" w:eastAsia="Calibri" w:cs="Arial"/>
                <w:lang w:val="es-ES_tradnl" w:eastAsia="es-CR"/>
              </w:rPr>
            </w:pPr>
            <w:r w:rsidRPr="00EF730B">
              <w:rPr>
                <w:rFonts w:ascii="Arial" w:hAnsi="Arial" w:eastAsia="Calibri" w:cs="Arial"/>
                <w:lang w:val="es-ES_tradnl" w:eastAsia="es-CR"/>
              </w:rPr>
              <w:t>Requisitos legales para conformar una cooperativa en Costa Rica.</w:t>
            </w:r>
          </w:p>
        </w:tc>
      </w:tr>
      <w:tr w:rsidRPr="00EF730B" w:rsidR="00EF730B" w:rsidTr="4345E636" w14:paraId="4C43274B" w14:textId="77777777">
        <w:tc>
          <w:tcPr>
            <w:tcW w:w="4814" w:type="dxa"/>
            <w:tcMar/>
          </w:tcPr>
          <w:p w:rsidRPr="00EF730B" w:rsidR="00EF730B" w:rsidP="00EF730B" w:rsidRDefault="00EF730B" w14:paraId="3C8DE381" w14:textId="77777777">
            <w:pPr>
              <w:jc w:val="both"/>
              <w:rPr>
                <w:rFonts w:ascii="Arial" w:hAnsi="Arial" w:eastAsia="Calibri" w:cs="Arial"/>
                <w:lang w:val="es-ES_tradnl" w:eastAsia="es-CR"/>
              </w:rPr>
            </w:pPr>
            <w:r w:rsidRPr="00EF730B">
              <w:rPr>
                <w:rFonts w:ascii="Arial" w:hAnsi="Arial" w:eastAsia="Calibri" w:cs="Arial"/>
                <w:lang w:val="es-ES_tradnl" w:eastAsia="es-CR"/>
              </w:rPr>
              <w:t>CCSS</w:t>
            </w:r>
          </w:p>
          <w:p w:rsidRPr="00EF730B" w:rsidR="00EF730B" w:rsidP="00EF730B" w:rsidRDefault="00EF730B" w14:paraId="2A5DA70D" w14:textId="77777777">
            <w:pPr>
              <w:jc w:val="both"/>
              <w:rPr>
                <w:rFonts w:ascii="Arial" w:hAnsi="Arial" w:eastAsia="Calibri" w:cs="Arial"/>
                <w:lang w:val="es-ES_tradnl" w:eastAsia="es-CR"/>
              </w:rPr>
            </w:pPr>
          </w:p>
        </w:tc>
        <w:tc>
          <w:tcPr>
            <w:tcW w:w="4814" w:type="dxa"/>
            <w:tcMar/>
          </w:tcPr>
          <w:p w:rsidRPr="00EF730B" w:rsidR="00EF730B" w:rsidP="00EF730B" w:rsidRDefault="00EF730B" w14:paraId="65DE79BC" w14:textId="1C9646B2">
            <w:pPr>
              <w:jc w:val="both"/>
              <w:rPr>
                <w:rFonts w:ascii="Arial" w:hAnsi="Arial" w:eastAsia="Calibri" w:cs="Arial"/>
                <w:lang w:val="es-ES_tradnl" w:eastAsia="es-CR"/>
              </w:rPr>
            </w:pPr>
            <w:r w:rsidRPr="00EF730B">
              <w:rPr>
                <w:rFonts w:ascii="Arial" w:hAnsi="Arial" w:eastAsia="Calibri" w:cs="Arial"/>
                <w:lang w:val="es-ES_tradnl" w:eastAsia="es-CR"/>
              </w:rPr>
              <w:t xml:space="preserve">Cuotas </w:t>
            </w:r>
            <w:r w:rsidRPr="00EF730B" w:rsidR="008A5BF4">
              <w:rPr>
                <w:rFonts w:ascii="Arial" w:hAnsi="Arial" w:eastAsia="Calibri" w:cs="Arial"/>
                <w:lang w:val="es-ES_tradnl" w:eastAsia="es-CR"/>
              </w:rPr>
              <w:t>obrero-patronales</w:t>
            </w:r>
            <w:r w:rsidRPr="00EF730B">
              <w:rPr>
                <w:rFonts w:ascii="Arial" w:hAnsi="Arial" w:eastAsia="Calibri" w:cs="Arial"/>
                <w:lang w:val="es-ES_tradnl" w:eastAsia="es-CR"/>
              </w:rPr>
              <w:t>: Ley Constitutiva de la Caja Costarricense de Seguro Social</w:t>
            </w:r>
          </w:p>
          <w:p w:rsidRPr="00EF730B" w:rsidR="00EF730B" w:rsidP="00EF730B" w:rsidRDefault="00EF730B" w14:paraId="22F0FD3C" w14:textId="77777777">
            <w:pPr>
              <w:jc w:val="both"/>
              <w:rPr>
                <w:rFonts w:ascii="Arial" w:hAnsi="Arial" w:eastAsia="Calibri" w:cs="Arial"/>
                <w:lang w:val="es-ES_tradnl" w:eastAsia="es-CR"/>
              </w:rPr>
            </w:pPr>
            <w:r w:rsidRPr="00EF730B">
              <w:rPr>
                <w:rFonts w:ascii="Arial" w:hAnsi="Arial" w:eastAsia="Calibri" w:cs="Arial"/>
                <w:lang w:val="es-ES_tradnl" w:eastAsia="es-CR"/>
              </w:rPr>
              <w:t>Obliga al pago de las cuotas obreras-patronales</w:t>
            </w:r>
          </w:p>
          <w:p w:rsidRPr="00EF730B" w:rsidR="00EF730B" w:rsidP="00EF730B" w:rsidRDefault="00EF730B" w14:paraId="122FBBC5" w14:textId="77777777">
            <w:pPr>
              <w:jc w:val="both"/>
              <w:rPr>
                <w:rFonts w:ascii="Arial" w:hAnsi="Arial" w:eastAsia="Calibri" w:cs="Arial"/>
                <w:lang w:val="es-ES_tradnl" w:eastAsia="es-CR"/>
              </w:rPr>
            </w:pPr>
          </w:p>
        </w:tc>
      </w:tr>
      <w:tr w:rsidRPr="00EF730B" w:rsidR="00EF730B" w:rsidTr="4345E636" w14:paraId="71D25FC6" w14:textId="77777777">
        <w:tc>
          <w:tcPr>
            <w:tcW w:w="4814" w:type="dxa"/>
            <w:tcMar/>
          </w:tcPr>
          <w:p w:rsidRPr="00EF730B" w:rsidR="00EF730B" w:rsidP="00EF730B" w:rsidRDefault="00EF730B" w14:paraId="474740F6" w14:textId="77777777">
            <w:pPr>
              <w:jc w:val="both"/>
              <w:rPr>
                <w:rFonts w:ascii="Arial" w:hAnsi="Arial" w:eastAsia="Calibri" w:cs="Arial"/>
                <w:lang w:val="es-ES_tradnl" w:eastAsia="es-CR"/>
              </w:rPr>
            </w:pPr>
            <w:r w:rsidRPr="00EF730B">
              <w:rPr>
                <w:rFonts w:ascii="Arial" w:hAnsi="Arial" w:eastAsia="Calibri" w:cs="Arial"/>
                <w:lang w:val="es-ES_tradnl" w:eastAsia="es-CR"/>
              </w:rPr>
              <w:t xml:space="preserve">INS </w:t>
            </w:r>
          </w:p>
          <w:p w:rsidRPr="00EF730B" w:rsidR="00EF730B" w:rsidP="4345E636" w:rsidRDefault="00EF730B" w14:paraId="1393F99B" w14:textId="77777777">
            <w:pPr>
              <w:jc w:val="both"/>
              <w:rPr>
                <w:rFonts w:ascii="Arial" w:hAnsi="Arial" w:eastAsia="Calibri" w:cs="Arial"/>
                <w:lang w:val="es-ES" w:eastAsia="es-CR"/>
              </w:rPr>
            </w:pPr>
            <w:r w:rsidRPr="4345E636" w:rsidR="00EF730B">
              <w:rPr>
                <w:rFonts w:ascii="Arial" w:hAnsi="Arial" w:eastAsia="Calibri" w:cs="Arial"/>
                <w:lang w:val="es-ES" w:eastAsia="es-CR"/>
              </w:rPr>
              <w:t xml:space="preserve">Ley </w:t>
            </w:r>
            <w:r w:rsidRPr="4345E636" w:rsidR="00EF730B">
              <w:rPr>
                <w:rFonts w:ascii="Arial" w:hAnsi="Arial" w:eastAsia="Calibri" w:cs="Arial"/>
                <w:lang w:val="es-ES" w:eastAsia="es-CR"/>
              </w:rPr>
              <w:t>N°</w:t>
            </w:r>
            <w:r w:rsidRPr="4345E636" w:rsidR="00EF730B">
              <w:rPr>
                <w:rFonts w:ascii="Arial" w:hAnsi="Arial" w:eastAsia="Calibri" w:cs="Arial"/>
                <w:lang w:val="es-ES" w:eastAsia="es-CR"/>
              </w:rPr>
              <w:t xml:space="preserve"> 12</w:t>
            </w:r>
          </w:p>
        </w:tc>
        <w:tc>
          <w:tcPr>
            <w:tcW w:w="4814" w:type="dxa"/>
            <w:tcMar/>
          </w:tcPr>
          <w:p w:rsidRPr="00EF730B" w:rsidR="00EF730B" w:rsidP="00EF730B" w:rsidRDefault="00EF730B" w14:paraId="2EDB79CA" w14:textId="77777777">
            <w:pPr>
              <w:jc w:val="both"/>
              <w:rPr>
                <w:rFonts w:ascii="Arial" w:hAnsi="Arial" w:eastAsia="Calibri" w:cs="Arial"/>
                <w:lang w:val="es-ES_tradnl" w:eastAsia="es-CR"/>
              </w:rPr>
            </w:pPr>
            <w:r w:rsidRPr="00EF730B">
              <w:rPr>
                <w:rFonts w:ascii="Arial" w:hAnsi="Arial" w:eastAsia="Calibri" w:cs="Arial"/>
                <w:lang w:val="es-ES_tradnl" w:eastAsia="es-CR"/>
              </w:rPr>
              <w:t xml:space="preserve">Póliza de fidelidad / Póliza de riesgos de trabajo </w:t>
            </w:r>
            <w:r w:rsidRPr="00EF730B">
              <w:rPr>
                <w:rFonts w:ascii="Arial" w:hAnsi="Arial" w:eastAsia="Calibri" w:cs="Arial"/>
                <w:lang w:val="es-ES_tradnl" w:eastAsia="es-CR"/>
              </w:rPr>
              <w:tab/>
            </w:r>
          </w:p>
          <w:p w:rsidRPr="00EF730B" w:rsidR="00EF730B" w:rsidP="00EF730B" w:rsidRDefault="00EF730B" w14:paraId="34DC02FD" w14:textId="77777777">
            <w:pPr>
              <w:jc w:val="both"/>
              <w:rPr>
                <w:rFonts w:ascii="Arial" w:hAnsi="Arial" w:eastAsia="Calibri" w:cs="Arial"/>
                <w:lang w:val="es-ES_tradnl" w:eastAsia="es-CR"/>
              </w:rPr>
            </w:pPr>
            <w:r w:rsidRPr="00EF730B">
              <w:rPr>
                <w:rFonts w:ascii="Arial" w:hAnsi="Arial" w:eastAsia="Calibri" w:cs="Arial"/>
                <w:lang w:val="es-ES_tradnl" w:eastAsia="es-CR"/>
              </w:rPr>
              <w:t>Obliga al pago de una póliza contra riesgos del trabajo</w:t>
            </w:r>
          </w:p>
          <w:p w:rsidRPr="00EF730B" w:rsidR="00EF730B" w:rsidP="00EF730B" w:rsidRDefault="00EF730B" w14:paraId="776B7E1F" w14:textId="77777777">
            <w:pPr>
              <w:jc w:val="both"/>
              <w:rPr>
                <w:rFonts w:ascii="Arial" w:hAnsi="Arial" w:eastAsia="Calibri" w:cs="Arial"/>
                <w:lang w:val="es-ES_tradnl" w:eastAsia="es-CR"/>
              </w:rPr>
            </w:pPr>
          </w:p>
        </w:tc>
      </w:tr>
      <w:tr w:rsidRPr="00EF730B" w:rsidR="00EF730B" w:rsidTr="4345E636" w14:paraId="37E5390C" w14:textId="77777777">
        <w:tc>
          <w:tcPr>
            <w:tcW w:w="4814" w:type="dxa"/>
            <w:tcMar/>
          </w:tcPr>
          <w:p w:rsidRPr="00EF730B" w:rsidR="00EF730B" w:rsidP="00EF730B" w:rsidRDefault="00EF730B" w14:paraId="2EB11A27" w14:textId="77777777">
            <w:pPr>
              <w:jc w:val="both"/>
              <w:rPr>
                <w:rFonts w:ascii="Arial" w:hAnsi="Arial" w:eastAsia="Calibri" w:cs="Arial"/>
                <w:lang w:val="es-ES_tradnl" w:eastAsia="es-CR"/>
              </w:rPr>
            </w:pPr>
            <w:r w:rsidRPr="00EF730B">
              <w:rPr>
                <w:rFonts w:ascii="Arial" w:hAnsi="Arial" w:eastAsia="Calibri" w:cs="Arial"/>
                <w:lang w:val="es-ES_tradnl" w:eastAsia="es-CR"/>
              </w:rPr>
              <w:t>Ministerio de Salud</w:t>
            </w:r>
          </w:p>
          <w:p w:rsidRPr="00EF730B" w:rsidR="00EF730B" w:rsidP="00EF730B" w:rsidRDefault="00EF730B" w14:paraId="5B45214F" w14:textId="77777777">
            <w:pPr>
              <w:jc w:val="both"/>
              <w:rPr>
                <w:rFonts w:ascii="Arial" w:hAnsi="Arial" w:eastAsia="Calibri" w:cs="Arial"/>
                <w:lang w:val="es-ES_tradnl" w:eastAsia="es-CR"/>
              </w:rPr>
            </w:pPr>
          </w:p>
        </w:tc>
        <w:tc>
          <w:tcPr>
            <w:tcW w:w="4814" w:type="dxa"/>
            <w:tcMar/>
          </w:tcPr>
          <w:p w:rsidRPr="00EF730B" w:rsidR="00EF730B" w:rsidP="00EF730B" w:rsidRDefault="008A5BF4" w14:paraId="061BB70F" w14:textId="2E8995E1">
            <w:pPr>
              <w:jc w:val="both"/>
              <w:rPr>
                <w:rFonts w:ascii="Arial" w:hAnsi="Arial" w:eastAsia="Calibri" w:cs="Arial"/>
                <w:lang w:val="es-ES_tradnl" w:eastAsia="es-CR"/>
              </w:rPr>
            </w:pPr>
            <w:r w:rsidRPr="00EF730B">
              <w:rPr>
                <w:rFonts w:ascii="Arial" w:hAnsi="Arial" w:eastAsia="Calibri" w:cs="Arial"/>
                <w:lang w:val="es-ES_tradnl" w:eastAsia="es-CR"/>
              </w:rPr>
              <w:t>Permisos sanitarios</w:t>
            </w:r>
            <w:r w:rsidRPr="00EF730B" w:rsidR="00EF730B">
              <w:rPr>
                <w:rFonts w:ascii="Arial" w:hAnsi="Arial" w:eastAsia="Calibri" w:cs="Arial"/>
                <w:lang w:val="es-ES_tradnl" w:eastAsia="es-CR"/>
              </w:rPr>
              <w:t xml:space="preserve"> de funcionamiento:</w:t>
            </w:r>
          </w:p>
          <w:p w:rsidRPr="00EF730B" w:rsidR="00EF730B" w:rsidP="00EF730B" w:rsidRDefault="00EF730B" w14:paraId="704A6861" w14:textId="77777777">
            <w:pPr>
              <w:jc w:val="both"/>
              <w:rPr>
                <w:rFonts w:ascii="Arial" w:hAnsi="Arial" w:eastAsia="Calibri" w:cs="Arial"/>
                <w:lang w:val="es-ES_tradnl" w:eastAsia="es-CR"/>
              </w:rPr>
            </w:pPr>
            <w:r w:rsidRPr="00EF730B">
              <w:rPr>
                <w:rFonts w:ascii="Arial" w:hAnsi="Arial" w:eastAsia="Calibri" w:cs="Arial"/>
                <w:lang w:val="es-ES_tradnl" w:eastAsia="es-CR"/>
              </w:rPr>
              <w:t>Decreto No.39472-S</w:t>
            </w:r>
          </w:p>
          <w:p w:rsidRPr="00EF730B" w:rsidR="00EF730B" w:rsidP="00EF730B" w:rsidRDefault="00EF730B" w14:paraId="71933856" w14:textId="77777777">
            <w:pPr>
              <w:jc w:val="both"/>
              <w:rPr>
                <w:rFonts w:ascii="Arial" w:hAnsi="Arial" w:eastAsia="Calibri" w:cs="Arial"/>
                <w:lang w:val="es-ES_tradnl" w:eastAsia="es-CR"/>
              </w:rPr>
            </w:pPr>
            <w:r w:rsidRPr="00EF730B">
              <w:rPr>
                <w:rFonts w:ascii="Arial" w:hAnsi="Arial" w:eastAsia="Calibri" w:cs="Arial"/>
                <w:lang w:val="es-ES_tradnl" w:eastAsia="es-CR"/>
              </w:rPr>
              <w:t>El permiso que se otorga y que garantiza las condiciones útiles, saludables y necesarias para ejercer actividad comercial</w:t>
            </w:r>
          </w:p>
        </w:tc>
      </w:tr>
      <w:tr w:rsidRPr="00EF730B" w:rsidR="00EF730B" w:rsidTr="4345E636" w14:paraId="5FCAD861" w14:textId="77777777">
        <w:tc>
          <w:tcPr>
            <w:tcW w:w="4814" w:type="dxa"/>
            <w:tcMar/>
          </w:tcPr>
          <w:p w:rsidRPr="00EF730B" w:rsidR="00EF730B" w:rsidP="00EF730B" w:rsidRDefault="00EF730B" w14:paraId="6FCA5A4C" w14:textId="77777777">
            <w:pPr>
              <w:jc w:val="both"/>
              <w:rPr>
                <w:rFonts w:ascii="Arial" w:hAnsi="Arial" w:eastAsia="Calibri" w:cs="Arial"/>
                <w:lang w:val="es-ES_tradnl" w:eastAsia="es-CR"/>
              </w:rPr>
            </w:pPr>
            <w:r w:rsidRPr="00EF730B">
              <w:rPr>
                <w:rFonts w:ascii="Arial" w:hAnsi="Arial" w:eastAsia="Calibri" w:cs="Arial"/>
                <w:lang w:val="es-ES_tradnl" w:eastAsia="es-CR"/>
              </w:rPr>
              <w:t>Otros que sean necesarios para realizar la actividad productiva</w:t>
            </w:r>
          </w:p>
        </w:tc>
        <w:tc>
          <w:tcPr>
            <w:tcW w:w="4814" w:type="dxa"/>
            <w:tcMar/>
          </w:tcPr>
          <w:p w:rsidRPr="00EF730B" w:rsidR="00EF730B" w:rsidP="00EF730B" w:rsidRDefault="00EF730B" w14:paraId="40F706C0" w14:textId="77777777">
            <w:pPr>
              <w:jc w:val="both"/>
              <w:rPr>
                <w:rFonts w:ascii="Arial" w:hAnsi="Arial" w:eastAsia="Calibri" w:cs="Arial"/>
                <w:lang w:val="es-ES_tradnl" w:eastAsia="es-CR"/>
              </w:rPr>
            </w:pPr>
          </w:p>
        </w:tc>
      </w:tr>
    </w:tbl>
    <w:p w:rsidR="005B00EB" w:rsidP="005B00EB" w:rsidRDefault="005B00EB" w14:paraId="73D2C20D" w14:textId="77777777">
      <w:pPr>
        <w:jc w:val="both"/>
        <w:rPr>
          <w:rFonts w:ascii="Arial" w:hAnsi="Arial" w:cs="Arial"/>
          <w:b/>
          <w:bCs/>
          <w:spacing w:val="-7"/>
          <w:lang w:val="es-ES_tradnl"/>
        </w:rPr>
      </w:pPr>
      <w:bookmarkStart w:name="_Toc158803989" w:id="39"/>
    </w:p>
    <w:p w:rsidR="005B00EB" w:rsidP="005B00EB" w:rsidRDefault="005B00EB" w14:paraId="11BBB0CF" w14:textId="77777777">
      <w:pPr>
        <w:jc w:val="both"/>
        <w:rPr>
          <w:rFonts w:ascii="Arial" w:hAnsi="Arial" w:cs="Arial"/>
          <w:b/>
          <w:bCs/>
          <w:spacing w:val="-7"/>
          <w:lang w:val="es-ES_tradnl"/>
        </w:rPr>
      </w:pPr>
    </w:p>
    <w:p w:rsidRPr="00736E9E" w:rsidR="005B00EB" w:rsidP="005B00EB" w:rsidRDefault="005B00EB" w14:paraId="2D0C0CC2" w14:textId="5D549A98">
      <w:pPr>
        <w:jc w:val="both"/>
        <w:rPr>
          <w:rFonts w:ascii="Arial" w:hAnsi="Arial" w:cs="Arial"/>
          <w:b/>
          <w:bCs/>
          <w:lang w:val="es-ES_tradnl"/>
        </w:rPr>
      </w:pPr>
      <w:r w:rsidRPr="002079EF">
        <w:rPr>
          <w:rFonts w:ascii="Arial" w:hAnsi="Arial" w:cs="Arial"/>
          <w:b/>
          <w:bCs/>
          <w:spacing w:val="-7"/>
          <w:lang w:val="es-ES_tradnl"/>
        </w:rPr>
        <w:t>3.</w:t>
      </w:r>
      <w:r>
        <w:rPr>
          <w:rFonts w:ascii="Arial" w:hAnsi="Arial" w:cs="Arial"/>
          <w:b/>
          <w:bCs/>
          <w:spacing w:val="-7"/>
          <w:lang w:val="es-ES_tradnl"/>
        </w:rPr>
        <w:t>7</w:t>
      </w:r>
      <w:r w:rsidRPr="002079EF">
        <w:rPr>
          <w:rFonts w:ascii="Arial" w:hAnsi="Arial" w:cs="Arial"/>
          <w:b/>
          <w:bCs/>
          <w:spacing w:val="-7"/>
          <w:lang w:val="es-ES_tradnl"/>
        </w:rPr>
        <w:t xml:space="preserve"> </w:t>
      </w:r>
      <w:r w:rsidRPr="004B73F0">
        <w:rPr>
          <w:rFonts w:ascii="Arial" w:hAnsi="Arial" w:cs="Arial"/>
          <w:b/>
          <w:bCs/>
          <w:lang w:val="es-ES_tradnl"/>
        </w:rPr>
        <w:t>ASPECTOS EXTERNOS E INTERNOS QUE PODRÍAN IMPEDIR EL DESARROLLO DEL PROYECTO</w:t>
      </w:r>
      <w:r>
        <w:rPr>
          <w:rFonts w:ascii="Arial" w:hAnsi="Arial" w:cs="Arial"/>
          <w:b/>
          <w:bCs/>
          <w:lang w:val="es-ES_tradnl"/>
        </w:rPr>
        <w:t xml:space="preserve">: </w:t>
      </w:r>
    </w:p>
    <w:p w:rsidR="00EF730B" w:rsidP="005B00EB" w:rsidRDefault="005B00EB" w14:paraId="03DBD8E9" w14:textId="2B706470">
      <w:pPr>
        <w:spacing w:after="160" w:line="259" w:lineRule="auto"/>
        <w:rPr>
          <w:rFonts w:ascii="Arial" w:hAnsi="Arial" w:cs="Arial"/>
          <w:spacing w:val="-7"/>
          <w:lang w:val="es-ES_tradnl"/>
        </w:rPr>
      </w:pPr>
      <w:r w:rsidRPr="00BC7B13">
        <w:rPr>
          <w:rFonts w:ascii="Arial" w:hAnsi="Arial" w:cs="Arial"/>
          <w:spacing w:val="-7"/>
          <w:lang w:val="es-ES_tradnl"/>
        </w:rPr>
        <w:t xml:space="preserve">Contestar con </w:t>
      </w:r>
      <w:r>
        <w:rPr>
          <w:rFonts w:ascii="Arial" w:hAnsi="Arial" w:cs="Arial"/>
          <w:spacing w:val="-7"/>
          <w:lang w:val="es-ES_tradnl"/>
        </w:rPr>
        <w:t>“Sí” o “N</w:t>
      </w:r>
      <w:r w:rsidRPr="00BC7B13">
        <w:rPr>
          <w:rFonts w:ascii="Arial" w:hAnsi="Arial" w:cs="Arial"/>
          <w:spacing w:val="-7"/>
          <w:lang w:val="es-ES_tradnl"/>
        </w:rPr>
        <w:t>o</w:t>
      </w:r>
      <w:r>
        <w:rPr>
          <w:rFonts w:ascii="Arial" w:hAnsi="Arial" w:cs="Arial"/>
          <w:spacing w:val="-7"/>
          <w:lang w:val="es-ES_tradnl"/>
        </w:rPr>
        <w:t>”,</w:t>
      </w:r>
      <w:r w:rsidRPr="00BC7B13">
        <w:rPr>
          <w:rFonts w:ascii="Arial" w:hAnsi="Arial" w:cs="Arial"/>
          <w:spacing w:val="-7"/>
          <w:lang w:val="es-ES_tradnl"/>
        </w:rPr>
        <w:t xml:space="preserve"> las siguientes preguntas, si la respuesta es positiva (</w:t>
      </w:r>
      <w:r>
        <w:rPr>
          <w:rFonts w:ascii="Arial" w:hAnsi="Arial" w:cs="Arial"/>
          <w:spacing w:val="-7"/>
          <w:lang w:val="es-ES_tradnl"/>
        </w:rPr>
        <w:t>Sí</w:t>
      </w:r>
      <w:r w:rsidRPr="00BC7B13">
        <w:rPr>
          <w:rFonts w:ascii="Arial" w:hAnsi="Arial" w:cs="Arial"/>
          <w:spacing w:val="-7"/>
          <w:lang w:val="es-ES_tradnl"/>
        </w:rPr>
        <w:t>)</w:t>
      </w:r>
      <w:r>
        <w:rPr>
          <w:rFonts w:ascii="Arial" w:hAnsi="Arial" w:cs="Arial"/>
          <w:spacing w:val="-7"/>
          <w:lang w:val="es-ES_tradnl"/>
        </w:rPr>
        <w:t>,</w:t>
      </w:r>
      <w:r w:rsidRPr="00BC7B13">
        <w:rPr>
          <w:rFonts w:ascii="Arial" w:hAnsi="Arial" w:cs="Arial"/>
          <w:spacing w:val="-7"/>
          <w:lang w:val="es-ES_tradnl"/>
        </w:rPr>
        <w:t xml:space="preserve"> anot</w:t>
      </w:r>
      <w:r>
        <w:rPr>
          <w:rFonts w:ascii="Arial" w:hAnsi="Arial" w:cs="Arial"/>
          <w:spacing w:val="-7"/>
          <w:lang w:val="es-ES_tradnl"/>
        </w:rPr>
        <w:t>e 1 o 2</w:t>
      </w:r>
      <w:r w:rsidRPr="00BC7B13">
        <w:rPr>
          <w:rFonts w:ascii="Arial" w:hAnsi="Arial" w:cs="Arial"/>
          <w:spacing w:val="-7"/>
          <w:lang w:val="es-ES_tradnl"/>
        </w:rPr>
        <w:t xml:space="preserve"> posibles acciones que el grupo </w:t>
      </w:r>
      <w:r>
        <w:rPr>
          <w:rFonts w:ascii="Arial" w:hAnsi="Arial" w:cs="Arial"/>
          <w:spacing w:val="-7"/>
          <w:lang w:val="es-ES_tradnl"/>
        </w:rPr>
        <w:t xml:space="preserve">realizará </w:t>
      </w:r>
      <w:r w:rsidRPr="00BC7B13">
        <w:rPr>
          <w:rFonts w:ascii="Arial" w:hAnsi="Arial" w:cs="Arial"/>
          <w:spacing w:val="-7"/>
          <w:lang w:val="es-ES_tradnl"/>
        </w:rPr>
        <w:t>para evitar que estos aspecto</w:t>
      </w:r>
      <w:r>
        <w:rPr>
          <w:rFonts w:ascii="Arial" w:hAnsi="Arial" w:cs="Arial"/>
          <w:spacing w:val="-7"/>
          <w:lang w:val="es-ES_tradnl"/>
        </w:rPr>
        <w:t>s a</w:t>
      </w:r>
      <w:r w:rsidRPr="00BC7B13">
        <w:rPr>
          <w:rFonts w:ascii="Arial" w:hAnsi="Arial" w:cs="Arial"/>
          <w:spacing w:val="-7"/>
          <w:lang w:val="es-ES_tradnl"/>
        </w:rPr>
        <w:t>fecten el desarrollo del proyect</w:t>
      </w:r>
      <w:r>
        <w:rPr>
          <w:rFonts w:ascii="Arial" w:hAnsi="Arial" w:cs="Arial"/>
          <w:spacing w:val="-7"/>
          <w:lang w:val="es-ES_tradnl"/>
        </w:rPr>
        <w:t>o:</w:t>
      </w:r>
    </w:p>
    <w:tbl>
      <w:tblPr>
        <w:tblStyle w:val="Tablaconcuadrcula"/>
        <w:tblW w:w="0" w:type="auto"/>
        <w:tblLook w:val="04A0" w:firstRow="1" w:lastRow="0" w:firstColumn="1" w:lastColumn="0" w:noHBand="0" w:noVBand="1"/>
      </w:tblPr>
      <w:tblGrid>
        <w:gridCol w:w="5098"/>
        <w:gridCol w:w="3730"/>
      </w:tblGrid>
      <w:tr w:rsidR="000B65E7" w:rsidTr="4345E636" w14:paraId="197084D6" w14:textId="77777777">
        <w:trPr>
          <w:trHeight w:val="625"/>
        </w:trPr>
        <w:tc>
          <w:tcPr>
            <w:tcW w:w="5098" w:type="dxa"/>
            <w:tcMar/>
            <w:vAlign w:val="center"/>
          </w:tcPr>
          <w:p w:rsidR="000B65E7" w:rsidP="002E56EF" w:rsidRDefault="000B65E7" w14:paraId="632E8F93" w14:textId="77777777">
            <w:pPr>
              <w:jc w:val="center"/>
              <w:rPr>
                <w:rFonts w:ascii="Arial" w:hAnsi="Arial" w:cs="Arial"/>
                <w:b/>
                <w:bCs/>
                <w:spacing w:val="-7"/>
                <w:lang w:val="es-ES_tradnl"/>
              </w:rPr>
            </w:pPr>
            <w:r>
              <w:rPr>
                <w:rFonts w:ascii="Arial" w:hAnsi="Arial" w:cs="Arial"/>
                <w:b/>
                <w:bCs/>
                <w:spacing w:val="-7"/>
                <w:lang w:val="es-ES_tradnl"/>
              </w:rPr>
              <w:t>ASPECTOS EXTERNOS (LA COOPERATIVA NO TIENE CONTROL SOBRE ELLOS)</w:t>
            </w:r>
          </w:p>
        </w:tc>
        <w:tc>
          <w:tcPr>
            <w:tcW w:w="3730" w:type="dxa"/>
            <w:tcMar/>
            <w:vAlign w:val="center"/>
          </w:tcPr>
          <w:p w:rsidR="000B65E7" w:rsidP="002E56EF" w:rsidRDefault="002468CF" w14:paraId="0C46F6A3" w14:textId="7F3DB081">
            <w:pPr>
              <w:jc w:val="center"/>
              <w:rPr>
                <w:rFonts w:ascii="Arial" w:hAnsi="Arial" w:cs="Arial"/>
                <w:b/>
                <w:bCs/>
                <w:spacing w:val="-7"/>
                <w:lang w:val="es-ES_tradnl"/>
              </w:rPr>
            </w:pPr>
            <w:r>
              <w:rPr>
                <w:rFonts w:ascii="Arial" w:hAnsi="Arial" w:cs="Arial"/>
                <w:b/>
                <w:bCs/>
                <w:spacing w:val="-7"/>
                <w:lang w:val="es-ES_tradnl"/>
              </w:rPr>
              <w:t>POSIBLES ACCIONES (en caso de que la respuesta fue “S</w:t>
            </w:r>
            <w:r w:rsidR="00390D8A">
              <w:rPr>
                <w:rFonts w:ascii="Arial" w:hAnsi="Arial" w:cs="Arial"/>
                <w:b/>
                <w:bCs/>
                <w:spacing w:val="-7"/>
                <w:lang w:val="es-ES_tradnl"/>
              </w:rPr>
              <w:t>í</w:t>
            </w:r>
            <w:r>
              <w:rPr>
                <w:rFonts w:ascii="Arial" w:hAnsi="Arial" w:cs="Arial"/>
                <w:b/>
                <w:bCs/>
                <w:spacing w:val="-7"/>
                <w:lang w:val="es-ES_tradnl"/>
              </w:rPr>
              <w:t>”)</w:t>
            </w:r>
          </w:p>
        </w:tc>
      </w:tr>
      <w:tr w:rsidR="000B65E7" w:rsidTr="4345E636" w14:paraId="7EAEADAE" w14:textId="77777777">
        <w:trPr>
          <w:trHeight w:val="769"/>
        </w:trPr>
        <w:tc>
          <w:tcPr>
            <w:tcW w:w="5098" w:type="dxa"/>
            <w:tcMar/>
            <w:vAlign w:val="center"/>
          </w:tcPr>
          <w:p w:rsidRPr="00D62E23" w:rsidR="000B65E7" w:rsidP="002E56EF" w:rsidRDefault="000B65E7" w14:paraId="0CA4D35F" w14:textId="67AC44A5">
            <w:pPr>
              <w:rPr>
                <w:rFonts w:ascii="Arial" w:hAnsi="Arial" w:cs="Arial"/>
                <w:spacing w:val="-7"/>
                <w:lang w:val="es-ES_tradnl"/>
              </w:rPr>
            </w:pPr>
            <w:r>
              <w:rPr>
                <w:rFonts w:ascii="Arial" w:hAnsi="Arial" w:cs="Arial"/>
                <w:spacing w:val="-7"/>
              </w:rPr>
              <w:t>¿</w:t>
            </w:r>
            <w:r>
              <w:rPr>
                <w:rFonts w:ascii="Arial" w:hAnsi="Arial" w:cs="Arial"/>
                <w:spacing w:val="-7"/>
                <w:lang w:val="es-ES_tradnl"/>
              </w:rPr>
              <w:t xml:space="preserve">Existen </w:t>
            </w:r>
            <w:r w:rsidRPr="00D62E23">
              <w:rPr>
                <w:rFonts w:ascii="Arial" w:hAnsi="Arial" w:cs="Arial"/>
                <w:spacing w:val="-7"/>
                <w:lang w:val="es-ES_tradnl"/>
              </w:rPr>
              <w:t>Factores climatológicos</w:t>
            </w:r>
            <w:r>
              <w:rPr>
                <w:rFonts w:ascii="Arial" w:hAnsi="Arial" w:cs="Arial"/>
                <w:spacing w:val="-7"/>
                <w:lang w:val="es-ES_tradnl"/>
              </w:rPr>
              <w:t xml:space="preserve"> que afecten el inicio del proyecto?</w:t>
            </w:r>
            <w:r w:rsidR="00103750">
              <w:rPr>
                <w:rFonts w:ascii="Arial" w:hAnsi="Arial" w:cs="Arial"/>
                <w:spacing w:val="-7"/>
                <w:lang w:val="es-ES_tradnl"/>
              </w:rPr>
              <w:t xml:space="preserve"> Sí (  ), No (   )</w:t>
            </w:r>
          </w:p>
        </w:tc>
        <w:tc>
          <w:tcPr>
            <w:tcW w:w="3730" w:type="dxa"/>
            <w:tcMar/>
            <w:vAlign w:val="center"/>
          </w:tcPr>
          <w:p w:rsidRPr="00D62E23" w:rsidR="000B65E7" w:rsidP="002E56EF" w:rsidRDefault="000B65E7" w14:paraId="2A4D9DE2" w14:textId="77777777">
            <w:pPr>
              <w:rPr>
                <w:rFonts w:ascii="Arial" w:hAnsi="Arial" w:cs="Arial"/>
                <w:spacing w:val="-7"/>
                <w:lang w:val="es-ES_tradnl"/>
              </w:rPr>
            </w:pPr>
          </w:p>
        </w:tc>
      </w:tr>
      <w:tr w:rsidR="000B65E7" w:rsidTr="4345E636" w14:paraId="595CA411" w14:textId="77777777">
        <w:trPr>
          <w:trHeight w:val="992"/>
        </w:trPr>
        <w:tc>
          <w:tcPr>
            <w:tcW w:w="5098" w:type="dxa"/>
            <w:tcMar/>
            <w:vAlign w:val="center"/>
          </w:tcPr>
          <w:p w:rsidRPr="00D62E23" w:rsidR="000B65E7" w:rsidP="4345E636" w:rsidRDefault="00103750" w14:paraId="0E49F076" w14:textId="1D70FBF3">
            <w:pPr>
              <w:rPr>
                <w:rFonts w:ascii="Arial" w:hAnsi="Arial" w:cs="Arial"/>
                <w:spacing w:val="-7"/>
                <w:lang w:val="es-ES"/>
              </w:rPr>
            </w:pPr>
            <w:r w:rsidRPr="4345E636" w:rsidR="00103750">
              <w:rPr>
                <w:rFonts w:ascii="Arial" w:hAnsi="Arial" w:cs="Arial"/>
                <w:spacing w:val="-7"/>
                <w:lang w:val="es-ES"/>
              </w:rPr>
              <w:t>¿</w:t>
            </w:r>
            <w:r w:rsidRPr="4345E636" w:rsidR="000B65E7">
              <w:rPr>
                <w:rFonts w:ascii="Arial" w:hAnsi="Arial" w:cs="Arial"/>
                <w:spacing w:val="-7"/>
                <w:lang w:val="es-ES"/>
              </w:rPr>
              <w:t>Cambios de precios, los cuales obedecen al aumento del dólar</w:t>
            </w:r>
            <w:r w:rsidRPr="4345E636" w:rsidR="00103750">
              <w:rPr>
                <w:rFonts w:ascii="Arial" w:hAnsi="Arial" w:cs="Arial"/>
                <w:spacing w:val="-7"/>
                <w:lang w:val="es-ES"/>
              </w:rPr>
              <w:t xml:space="preserve">, afectarían nuestro proyecto? Sí </w:t>
            </w:r>
            <w:r w:rsidRPr="4345E636" w:rsidR="00103750">
              <w:rPr>
                <w:rFonts w:ascii="Arial" w:hAnsi="Arial" w:cs="Arial"/>
                <w:spacing w:val="-7"/>
                <w:lang w:val="es-ES"/>
              </w:rPr>
              <w:t>(  )</w:t>
            </w:r>
            <w:r w:rsidRPr="4345E636" w:rsidR="00103750">
              <w:rPr>
                <w:rFonts w:ascii="Arial" w:hAnsi="Arial" w:cs="Arial"/>
                <w:spacing w:val="-7"/>
                <w:lang w:val="es-ES"/>
              </w:rPr>
              <w:t xml:space="preserve">, No </w:t>
            </w:r>
            <w:r w:rsidRPr="4345E636" w:rsidR="00103750">
              <w:rPr>
                <w:rFonts w:ascii="Arial" w:hAnsi="Arial" w:cs="Arial"/>
                <w:spacing w:val="-7"/>
                <w:lang w:val="es-ES"/>
              </w:rPr>
              <w:t xml:space="preserve">(  </w:t>
            </w:r>
            <w:r w:rsidRPr="4345E636" w:rsidR="00103750">
              <w:rPr>
                <w:rFonts w:ascii="Arial" w:hAnsi="Arial" w:cs="Arial"/>
                <w:spacing w:val="-7"/>
                <w:lang w:val="es-ES"/>
              </w:rPr>
              <w:t xml:space="preserve"> )</w:t>
            </w:r>
          </w:p>
        </w:tc>
        <w:tc>
          <w:tcPr>
            <w:tcW w:w="3730" w:type="dxa"/>
            <w:tcMar/>
            <w:vAlign w:val="center"/>
          </w:tcPr>
          <w:p w:rsidRPr="00D62E23" w:rsidR="000B65E7" w:rsidP="002E56EF" w:rsidRDefault="000B65E7" w14:paraId="459AA945" w14:textId="77777777">
            <w:pPr>
              <w:rPr>
                <w:rFonts w:ascii="Arial" w:hAnsi="Arial" w:cs="Arial"/>
                <w:spacing w:val="-7"/>
                <w:lang w:val="es-ES_tradnl"/>
              </w:rPr>
            </w:pPr>
          </w:p>
        </w:tc>
      </w:tr>
      <w:tr w:rsidR="000B65E7" w:rsidTr="4345E636" w14:paraId="47A89F74" w14:textId="77777777">
        <w:trPr>
          <w:trHeight w:val="695"/>
        </w:trPr>
        <w:tc>
          <w:tcPr>
            <w:tcW w:w="5098" w:type="dxa"/>
            <w:tcMar/>
            <w:vAlign w:val="center"/>
          </w:tcPr>
          <w:p w:rsidRPr="00D62E23" w:rsidR="000B65E7" w:rsidP="4345E636" w:rsidRDefault="00103750" w14:paraId="520EFE82" w14:textId="4E493676">
            <w:pPr>
              <w:rPr>
                <w:rFonts w:ascii="Arial" w:hAnsi="Arial" w:cs="Arial"/>
                <w:spacing w:val="-7"/>
                <w:lang w:val="es-ES"/>
              </w:rPr>
            </w:pPr>
            <w:r w:rsidRPr="4345E636" w:rsidR="00103750">
              <w:rPr>
                <w:rFonts w:ascii="Arial" w:hAnsi="Arial" w:cs="Arial"/>
                <w:spacing w:val="-7"/>
                <w:lang w:val="es-ES"/>
              </w:rPr>
              <w:t>¿Tenemos a</w:t>
            </w:r>
            <w:r w:rsidRPr="4345E636" w:rsidR="000B65E7">
              <w:rPr>
                <w:rFonts w:ascii="Arial" w:hAnsi="Arial" w:cs="Arial"/>
                <w:spacing w:val="-7"/>
                <w:lang w:val="es-ES"/>
              </w:rPr>
              <w:t>cceso a tecnología</w:t>
            </w:r>
            <w:r w:rsidRPr="4345E636" w:rsidR="00103750">
              <w:rPr>
                <w:rFonts w:ascii="Arial" w:hAnsi="Arial" w:cs="Arial"/>
                <w:spacing w:val="-7"/>
                <w:lang w:val="es-ES"/>
              </w:rPr>
              <w:t xml:space="preserve"> y </w:t>
            </w:r>
            <w:r w:rsidRPr="4345E636" w:rsidR="000B65E7">
              <w:rPr>
                <w:rFonts w:ascii="Arial" w:hAnsi="Arial" w:cs="Arial"/>
                <w:spacing w:val="-7"/>
                <w:lang w:val="es-ES"/>
              </w:rPr>
              <w:t>telecomunicaciones</w:t>
            </w:r>
            <w:r w:rsidRPr="4345E636" w:rsidR="00103750">
              <w:rPr>
                <w:rFonts w:ascii="Arial" w:hAnsi="Arial" w:cs="Arial"/>
                <w:spacing w:val="-7"/>
                <w:lang w:val="es-ES"/>
              </w:rPr>
              <w:t xml:space="preserve">? Sí </w:t>
            </w:r>
            <w:r w:rsidRPr="4345E636" w:rsidR="00103750">
              <w:rPr>
                <w:rFonts w:ascii="Arial" w:hAnsi="Arial" w:cs="Arial"/>
                <w:spacing w:val="-7"/>
                <w:lang w:val="es-ES"/>
              </w:rPr>
              <w:t>(  )</w:t>
            </w:r>
            <w:r w:rsidRPr="4345E636" w:rsidR="00103750">
              <w:rPr>
                <w:rFonts w:ascii="Arial" w:hAnsi="Arial" w:cs="Arial"/>
                <w:spacing w:val="-7"/>
                <w:lang w:val="es-ES"/>
              </w:rPr>
              <w:t xml:space="preserve">, No </w:t>
            </w:r>
            <w:r w:rsidRPr="4345E636" w:rsidR="00103750">
              <w:rPr>
                <w:rFonts w:ascii="Arial" w:hAnsi="Arial" w:cs="Arial"/>
                <w:spacing w:val="-7"/>
                <w:lang w:val="es-ES"/>
              </w:rPr>
              <w:t xml:space="preserve">(  </w:t>
            </w:r>
            <w:r w:rsidRPr="4345E636" w:rsidR="00103750">
              <w:rPr>
                <w:rFonts w:ascii="Arial" w:hAnsi="Arial" w:cs="Arial"/>
                <w:spacing w:val="-7"/>
                <w:lang w:val="es-ES"/>
              </w:rPr>
              <w:t xml:space="preserve"> )</w:t>
            </w:r>
          </w:p>
        </w:tc>
        <w:tc>
          <w:tcPr>
            <w:tcW w:w="3730" w:type="dxa"/>
            <w:tcMar/>
            <w:vAlign w:val="center"/>
          </w:tcPr>
          <w:p w:rsidRPr="00D62E23" w:rsidR="000B65E7" w:rsidP="002E56EF" w:rsidRDefault="000B65E7" w14:paraId="2446B55E" w14:textId="77777777">
            <w:pPr>
              <w:rPr>
                <w:rFonts w:ascii="Arial" w:hAnsi="Arial" w:cs="Arial"/>
                <w:spacing w:val="-7"/>
                <w:lang w:val="es-ES_tradnl"/>
              </w:rPr>
            </w:pPr>
          </w:p>
        </w:tc>
      </w:tr>
      <w:tr w:rsidR="000B65E7" w:rsidTr="4345E636" w14:paraId="3F840918" w14:textId="77777777">
        <w:trPr>
          <w:trHeight w:val="705"/>
        </w:trPr>
        <w:tc>
          <w:tcPr>
            <w:tcW w:w="5098" w:type="dxa"/>
            <w:tcMar/>
            <w:vAlign w:val="center"/>
          </w:tcPr>
          <w:p w:rsidRPr="00D62E23" w:rsidR="000B65E7" w:rsidP="4345E636" w:rsidRDefault="000B65E7" w14:paraId="2AFA09D9" w14:textId="13290C9B">
            <w:pPr>
              <w:rPr>
                <w:rFonts w:ascii="Arial" w:hAnsi="Arial" w:cs="Arial"/>
                <w:spacing w:val="-7"/>
                <w:lang w:val="es-ES"/>
              </w:rPr>
            </w:pPr>
            <w:r w:rsidRPr="4345E636" w:rsidR="000B65E7">
              <w:rPr>
                <w:rFonts w:ascii="Arial" w:hAnsi="Arial" w:cs="Arial"/>
                <w:spacing w:val="-7"/>
                <w:lang w:val="es-ES"/>
              </w:rPr>
              <w:t>Cualquier otro</w:t>
            </w:r>
            <w:r w:rsidRPr="4345E636" w:rsidR="0083084D">
              <w:rPr>
                <w:rFonts w:ascii="Arial" w:hAnsi="Arial" w:cs="Arial"/>
                <w:spacing w:val="-7"/>
                <w:lang w:val="es-ES"/>
              </w:rPr>
              <w:t>/propio de la actividad productiva (plagas agrícolas</w:t>
            </w:r>
            <w:r w:rsidRPr="4345E636" w:rsidR="002468CF">
              <w:rPr>
                <w:rFonts w:ascii="Arial" w:hAnsi="Arial" w:cs="Arial"/>
                <w:spacing w:val="-7"/>
                <w:lang w:val="es-ES"/>
              </w:rPr>
              <w:t>, pandemia</w:t>
            </w:r>
            <w:r w:rsidRPr="4345E636" w:rsidR="0083084D">
              <w:rPr>
                <w:rFonts w:ascii="Arial" w:hAnsi="Arial" w:cs="Arial"/>
                <w:spacing w:val="-7"/>
                <w:lang w:val="es-ES"/>
              </w:rPr>
              <w:t xml:space="preserve"> </w:t>
            </w:r>
            <w:r w:rsidRPr="4345E636" w:rsidR="0083084D">
              <w:rPr>
                <w:rFonts w:ascii="Arial" w:hAnsi="Arial" w:cs="Arial"/>
                <w:spacing w:val="-7"/>
                <w:lang w:val="es-ES"/>
              </w:rPr>
              <w:t xml:space="preserve">etc</w:t>
            </w:r>
            <w:r w:rsidRPr="4345E636" w:rsidR="0083084D">
              <w:rPr>
                <w:rFonts w:ascii="Arial" w:hAnsi="Arial" w:cs="Arial"/>
                <w:spacing w:val="-7"/>
                <w:lang w:val="es-ES"/>
              </w:rPr>
              <w:t xml:space="preserve">) Sí </w:t>
            </w:r>
            <w:r w:rsidRPr="4345E636" w:rsidR="0083084D">
              <w:rPr>
                <w:rFonts w:ascii="Arial" w:hAnsi="Arial" w:cs="Arial"/>
                <w:spacing w:val="-7"/>
                <w:lang w:val="es-ES"/>
              </w:rPr>
              <w:t xml:space="preserve">(  )</w:t>
            </w:r>
            <w:r w:rsidRPr="4345E636" w:rsidR="0083084D">
              <w:rPr>
                <w:rFonts w:ascii="Arial" w:hAnsi="Arial" w:cs="Arial"/>
                <w:spacing w:val="-7"/>
                <w:lang w:val="es-ES"/>
              </w:rPr>
              <w:t xml:space="preserve">, No </w:t>
            </w:r>
            <w:r w:rsidRPr="4345E636" w:rsidR="0083084D">
              <w:rPr>
                <w:rFonts w:ascii="Arial" w:hAnsi="Arial" w:cs="Arial"/>
                <w:spacing w:val="-7"/>
                <w:lang w:val="es-ES"/>
              </w:rPr>
              <w:t xml:space="preserve">(  </w:t>
            </w:r>
            <w:r w:rsidRPr="4345E636" w:rsidR="0083084D">
              <w:rPr>
                <w:rFonts w:ascii="Arial" w:hAnsi="Arial" w:cs="Arial"/>
                <w:spacing w:val="-7"/>
                <w:lang w:val="es-ES"/>
              </w:rPr>
              <w:t xml:space="preserve"> )</w:t>
            </w:r>
          </w:p>
        </w:tc>
        <w:tc>
          <w:tcPr>
            <w:tcW w:w="3730" w:type="dxa"/>
            <w:tcMar/>
            <w:vAlign w:val="center"/>
          </w:tcPr>
          <w:p w:rsidRPr="00D62E23" w:rsidR="000B65E7" w:rsidP="002E56EF" w:rsidRDefault="000B65E7" w14:paraId="5558821A" w14:textId="77777777">
            <w:pPr>
              <w:rPr>
                <w:rFonts w:ascii="Arial" w:hAnsi="Arial" w:cs="Arial"/>
                <w:spacing w:val="-7"/>
                <w:lang w:val="es-ES_tradnl"/>
              </w:rPr>
            </w:pPr>
          </w:p>
        </w:tc>
      </w:tr>
      <w:tr w:rsidR="000B65E7" w:rsidTr="4345E636" w14:paraId="49933CCF" w14:textId="77777777">
        <w:trPr>
          <w:trHeight w:val="687"/>
        </w:trPr>
        <w:tc>
          <w:tcPr>
            <w:tcW w:w="5098" w:type="dxa"/>
            <w:tcMar/>
            <w:vAlign w:val="center"/>
          </w:tcPr>
          <w:p w:rsidR="000B65E7" w:rsidP="002E56EF" w:rsidRDefault="000B65E7" w14:paraId="475DBBE7" w14:textId="77777777">
            <w:pPr>
              <w:jc w:val="center"/>
              <w:rPr>
                <w:rFonts w:ascii="Arial" w:hAnsi="Arial" w:cs="Arial"/>
                <w:b/>
                <w:bCs/>
                <w:spacing w:val="-7"/>
                <w:lang w:val="es-ES_tradnl"/>
              </w:rPr>
            </w:pPr>
            <w:r>
              <w:rPr>
                <w:rFonts w:ascii="Arial" w:hAnsi="Arial" w:cs="Arial"/>
                <w:b/>
                <w:bCs/>
                <w:spacing w:val="-7"/>
                <w:lang w:val="es-ES_tradnl"/>
              </w:rPr>
              <w:t>ASPECTOS INTERNOS (LA COOPERATIVA SI TIENE CONTROL SOBRE ELLOS)</w:t>
            </w:r>
          </w:p>
        </w:tc>
        <w:tc>
          <w:tcPr>
            <w:tcW w:w="3730" w:type="dxa"/>
            <w:tcMar/>
            <w:vAlign w:val="center"/>
          </w:tcPr>
          <w:p w:rsidR="000B65E7" w:rsidP="002E56EF" w:rsidRDefault="000B65E7" w14:paraId="71FE731E" w14:textId="77777777">
            <w:pPr>
              <w:rPr>
                <w:rFonts w:ascii="Arial" w:hAnsi="Arial" w:cs="Arial"/>
                <w:b/>
                <w:bCs/>
                <w:spacing w:val="-7"/>
                <w:lang w:val="es-ES_tradnl"/>
              </w:rPr>
            </w:pPr>
          </w:p>
        </w:tc>
      </w:tr>
      <w:tr w:rsidR="000B65E7" w:rsidTr="4345E636" w14:paraId="298F7ADB" w14:textId="77777777">
        <w:trPr>
          <w:trHeight w:val="709"/>
        </w:trPr>
        <w:tc>
          <w:tcPr>
            <w:tcW w:w="5098" w:type="dxa"/>
            <w:tcMar/>
            <w:vAlign w:val="center"/>
          </w:tcPr>
          <w:p w:rsidRPr="00D62E23" w:rsidR="000B65E7" w:rsidP="4345E636" w:rsidRDefault="00D42B28" w14:paraId="3090B53B" w14:textId="41BDA7C3">
            <w:pPr>
              <w:rPr>
                <w:rFonts w:ascii="Arial" w:hAnsi="Arial" w:cs="Arial"/>
                <w:spacing w:val="-7"/>
                <w:lang w:val="es-ES"/>
              </w:rPr>
            </w:pPr>
            <w:r w:rsidRPr="4345E636" w:rsidR="00D42B28">
              <w:rPr>
                <w:rFonts w:ascii="Arial" w:hAnsi="Arial" w:cs="Arial"/>
                <w:spacing w:val="-7"/>
                <w:lang w:val="es-ES"/>
              </w:rPr>
              <w:t>¿</w:t>
            </w:r>
            <w:r w:rsidRPr="4345E636" w:rsidR="000B65E7">
              <w:rPr>
                <w:rFonts w:ascii="Arial" w:hAnsi="Arial" w:cs="Arial"/>
                <w:spacing w:val="-7"/>
                <w:lang w:val="es-ES"/>
              </w:rPr>
              <w:t>Salida de asociados por diferentes razones</w:t>
            </w:r>
            <w:r w:rsidRPr="4345E636" w:rsidR="00D42B28">
              <w:rPr>
                <w:rFonts w:ascii="Arial" w:hAnsi="Arial" w:cs="Arial"/>
                <w:spacing w:val="-7"/>
                <w:lang w:val="es-ES"/>
              </w:rPr>
              <w:t xml:space="preserve">, puede afectar nuestro proyecto? Sí </w:t>
            </w:r>
            <w:r w:rsidRPr="4345E636" w:rsidR="00D42B28">
              <w:rPr>
                <w:rFonts w:ascii="Arial" w:hAnsi="Arial" w:cs="Arial"/>
                <w:spacing w:val="-7"/>
                <w:lang w:val="es-ES"/>
              </w:rPr>
              <w:t>(  )</w:t>
            </w:r>
            <w:r w:rsidRPr="4345E636" w:rsidR="00D42B28">
              <w:rPr>
                <w:rFonts w:ascii="Arial" w:hAnsi="Arial" w:cs="Arial"/>
                <w:spacing w:val="-7"/>
                <w:lang w:val="es-ES"/>
              </w:rPr>
              <w:t xml:space="preserve">, No </w:t>
            </w:r>
            <w:r w:rsidRPr="4345E636" w:rsidR="00D42B28">
              <w:rPr>
                <w:rFonts w:ascii="Arial" w:hAnsi="Arial" w:cs="Arial"/>
                <w:spacing w:val="-7"/>
                <w:lang w:val="es-ES"/>
              </w:rPr>
              <w:t xml:space="preserve">(  </w:t>
            </w:r>
            <w:r w:rsidRPr="4345E636" w:rsidR="00D42B28">
              <w:rPr>
                <w:rFonts w:ascii="Arial" w:hAnsi="Arial" w:cs="Arial"/>
                <w:spacing w:val="-7"/>
                <w:lang w:val="es-ES"/>
              </w:rPr>
              <w:t xml:space="preserve"> )</w:t>
            </w:r>
          </w:p>
        </w:tc>
        <w:tc>
          <w:tcPr>
            <w:tcW w:w="3730" w:type="dxa"/>
            <w:tcMar/>
            <w:vAlign w:val="center"/>
          </w:tcPr>
          <w:p w:rsidRPr="00D62E23" w:rsidR="000B65E7" w:rsidP="002E56EF" w:rsidRDefault="000B65E7" w14:paraId="3A855EB8" w14:textId="77777777">
            <w:pPr>
              <w:rPr>
                <w:rFonts w:ascii="Arial" w:hAnsi="Arial" w:cs="Arial"/>
                <w:spacing w:val="-7"/>
                <w:lang w:val="es-ES_tradnl"/>
              </w:rPr>
            </w:pPr>
          </w:p>
        </w:tc>
      </w:tr>
      <w:tr w:rsidR="000B65E7" w:rsidTr="4345E636" w14:paraId="5205308A" w14:textId="77777777">
        <w:trPr>
          <w:trHeight w:val="693"/>
        </w:trPr>
        <w:tc>
          <w:tcPr>
            <w:tcW w:w="5098" w:type="dxa"/>
            <w:tcMar/>
            <w:vAlign w:val="center"/>
          </w:tcPr>
          <w:p w:rsidR="00D42B28" w:rsidP="002E56EF" w:rsidRDefault="00D42B28" w14:paraId="51B39573" w14:textId="77777777">
            <w:pPr>
              <w:rPr>
                <w:rFonts w:ascii="Arial" w:hAnsi="Arial" w:cs="Arial"/>
                <w:spacing w:val="-7"/>
                <w:lang w:val="es-ES_tradnl"/>
              </w:rPr>
            </w:pPr>
            <w:r>
              <w:rPr>
                <w:rFonts w:ascii="Arial" w:hAnsi="Arial" w:cs="Arial"/>
                <w:spacing w:val="-7"/>
                <w:lang w:val="es-ES_tradnl"/>
              </w:rPr>
              <w:t>¿</w:t>
            </w:r>
            <w:r w:rsidRPr="00D62E23" w:rsidR="000B65E7">
              <w:rPr>
                <w:rFonts w:ascii="Arial" w:hAnsi="Arial" w:cs="Arial"/>
                <w:spacing w:val="-7"/>
                <w:lang w:val="es-ES_tradnl"/>
              </w:rPr>
              <w:t>Enfermedad o muerte de los asociados</w:t>
            </w:r>
            <w:r>
              <w:rPr>
                <w:rFonts w:ascii="Arial" w:hAnsi="Arial" w:cs="Arial"/>
                <w:spacing w:val="-7"/>
                <w:lang w:val="es-ES_tradnl"/>
              </w:rPr>
              <w:t xml:space="preserve">? </w:t>
            </w:r>
          </w:p>
          <w:p w:rsidRPr="00D62E23" w:rsidR="000B65E7" w:rsidP="4345E636" w:rsidRDefault="00D42B28" w14:paraId="0068FE60" w14:textId="3B0F36BC">
            <w:pPr>
              <w:rPr>
                <w:rFonts w:ascii="Arial" w:hAnsi="Arial" w:cs="Arial"/>
                <w:spacing w:val="-7"/>
                <w:lang w:val="es-ES"/>
              </w:rPr>
            </w:pPr>
            <w:r w:rsidRPr="4345E636" w:rsidR="00D42B28">
              <w:rPr>
                <w:rFonts w:ascii="Arial" w:hAnsi="Arial" w:cs="Arial"/>
                <w:spacing w:val="-7"/>
                <w:lang w:val="es-ES"/>
              </w:rPr>
              <w:t xml:space="preserve">Sí </w:t>
            </w:r>
            <w:r w:rsidRPr="4345E636" w:rsidR="00D42B28">
              <w:rPr>
                <w:rFonts w:ascii="Arial" w:hAnsi="Arial" w:cs="Arial"/>
                <w:spacing w:val="-7"/>
                <w:lang w:val="es-ES"/>
              </w:rPr>
              <w:t>(  )</w:t>
            </w:r>
            <w:r w:rsidRPr="4345E636" w:rsidR="00D42B28">
              <w:rPr>
                <w:rFonts w:ascii="Arial" w:hAnsi="Arial" w:cs="Arial"/>
                <w:spacing w:val="-7"/>
                <w:lang w:val="es-ES"/>
              </w:rPr>
              <w:t xml:space="preserve">, No </w:t>
            </w:r>
            <w:r w:rsidRPr="4345E636" w:rsidR="00D42B28">
              <w:rPr>
                <w:rFonts w:ascii="Arial" w:hAnsi="Arial" w:cs="Arial"/>
                <w:spacing w:val="-7"/>
                <w:lang w:val="es-ES"/>
              </w:rPr>
              <w:t xml:space="preserve">(  </w:t>
            </w:r>
            <w:r w:rsidRPr="4345E636" w:rsidR="00D42B28">
              <w:rPr>
                <w:rFonts w:ascii="Arial" w:hAnsi="Arial" w:cs="Arial"/>
                <w:spacing w:val="-7"/>
                <w:lang w:val="es-ES"/>
              </w:rPr>
              <w:t xml:space="preserve"> )</w:t>
            </w:r>
          </w:p>
        </w:tc>
        <w:tc>
          <w:tcPr>
            <w:tcW w:w="3730" w:type="dxa"/>
            <w:tcMar/>
          </w:tcPr>
          <w:p w:rsidRPr="00D62E23" w:rsidR="000B65E7" w:rsidP="002E56EF" w:rsidRDefault="000B65E7" w14:paraId="56F3620B" w14:textId="77777777">
            <w:pPr>
              <w:rPr>
                <w:rFonts w:ascii="Arial" w:hAnsi="Arial" w:cs="Arial"/>
                <w:spacing w:val="-7"/>
                <w:lang w:val="es-ES_tradnl"/>
              </w:rPr>
            </w:pPr>
          </w:p>
        </w:tc>
      </w:tr>
      <w:tr w:rsidR="000B65E7" w:rsidTr="4345E636" w14:paraId="5BFA4539" w14:textId="77777777">
        <w:trPr>
          <w:trHeight w:val="701"/>
        </w:trPr>
        <w:tc>
          <w:tcPr>
            <w:tcW w:w="5098" w:type="dxa"/>
            <w:tcMar/>
            <w:vAlign w:val="center"/>
          </w:tcPr>
          <w:p w:rsidRPr="00D62E23" w:rsidR="000B65E7" w:rsidP="4345E636" w:rsidRDefault="000B65E7" w14:paraId="2C23FF9E" w14:textId="0002D636">
            <w:pPr>
              <w:rPr>
                <w:rFonts w:ascii="Arial" w:hAnsi="Arial" w:cs="Arial"/>
                <w:spacing w:val="-7"/>
                <w:lang w:val="es-ES"/>
              </w:rPr>
            </w:pPr>
            <w:r w:rsidRPr="4345E636" w:rsidR="000B65E7">
              <w:rPr>
                <w:rFonts w:ascii="Arial" w:hAnsi="Arial" w:cs="Arial"/>
                <w:spacing w:val="-7"/>
                <w:lang w:val="es-ES"/>
              </w:rPr>
              <w:t>Cualquier otro</w:t>
            </w:r>
            <w:r w:rsidRPr="4345E636" w:rsidR="00103750">
              <w:rPr>
                <w:rFonts w:ascii="Arial" w:hAnsi="Arial" w:cs="Arial"/>
                <w:spacing w:val="-7"/>
                <w:lang w:val="es-ES"/>
              </w:rPr>
              <w:t xml:space="preserve">/propio de la actividad productiva </w:t>
            </w:r>
            <w:r w:rsidRPr="4345E636" w:rsidR="0083084D">
              <w:rPr>
                <w:rFonts w:ascii="Arial" w:hAnsi="Arial" w:cs="Arial"/>
                <w:spacing w:val="-7"/>
                <w:lang w:val="es-ES"/>
              </w:rPr>
              <w:t xml:space="preserve">que consideren </w:t>
            </w:r>
            <w:r w:rsidRPr="4345E636" w:rsidR="00103750">
              <w:rPr>
                <w:rFonts w:ascii="Arial" w:hAnsi="Arial" w:cs="Arial"/>
                <w:spacing w:val="-7"/>
                <w:lang w:val="es-ES"/>
              </w:rPr>
              <w:t xml:space="preserve">Sí </w:t>
            </w:r>
            <w:r w:rsidRPr="4345E636" w:rsidR="00103750">
              <w:rPr>
                <w:rFonts w:ascii="Arial" w:hAnsi="Arial" w:cs="Arial"/>
                <w:spacing w:val="-7"/>
                <w:lang w:val="es-ES"/>
              </w:rPr>
              <w:t>(  )</w:t>
            </w:r>
            <w:r w:rsidRPr="4345E636" w:rsidR="00103750">
              <w:rPr>
                <w:rFonts w:ascii="Arial" w:hAnsi="Arial" w:cs="Arial"/>
                <w:spacing w:val="-7"/>
                <w:lang w:val="es-ES"/>
              </w:rPr>
              <w:t xml:space="preserve">, No </w:t>
            </w:r>
            <w:r w:rsidRPr="4345E636" w:rsidR="00103750">
              <w:rPr>
                <w:rFonts w:ascii="Arial" w:hAnsi="Arial" w:cs="Arial"/>
                <w:spacing w:val="-7"/>
                <w:lang w:val="es-ES"/>
              </w:rPr>
              <w:t xml:space="preserve">(  </w:t>
            </w:r>
            <w:r w:rsidRPr="4345E636" w:rsidR="00103750">
              <w:rPr>
                <w:rFonts w:ascii="Arial" w:hAnsi="Arial" w:cs="Arial"/>
                <w:spacing w:val="-7"/>
                <w:lang w:val="es-ES"/>
              </w:rPr>
              <w:t xml:space="preserve"> )</w:t>
            </w:r>
          </w:p>
        </w:tc>
        <w:tc>
          <w:tcPr>
            <w:tcW w:w="3730" w:type="dxa"/>
            <w:tcMar/>
          </w:tcPr>
          <w:p w:rsidRPr="00D62E23" w:rsidR="000B65E7" w:rsidP="002E56EF" w:rsidRDefault="000B65E7" w14:paraId="7C120FEF" w14:textId="77777777">
            <w:pPr>
              <w:rPr>
                <w:rFonts w:ascii="Arial" w:hAnsi="Arial" w:cs="Arial"/>
                <w:spacing w:val="-7"/>
                <w:lang w:val="es-ES_tradnl"/>
              </w:rPr>
            </w:pPr>
          </w:p>
        </w:tc>
      </w:tr>
    </w:tbl>
    <w:p w:rsidR="00A510F2" w:rsidP="00EF730B" w:rsidRDefault="00A510F2" w14:paraId="10FF404B" w14:textId="77777777">
      <w:pPr>
        <w:spacing w:after="160" w:line="259" w:lineRule="auto"/>
        <w:rPr>
          <w:rFonts w:ascii="Arial" w:hAnsi="Arial" w:eastAsia="Calibri" w:cs="Arial"/>
          <w:lang w:val="es-CR" w:eastAsia="es-CR"/>
        </w:rPr>
      </w:pPr>
    </w:p>
    <w:p w:rsidRPr="00EF730B" w:rsidR="00390D8A" w:rsidP="00EF730B" w:rsidRDefault="00390D8A" w14:paraId="6056BC0F" w14:textId="77777777">
      <w:pPr>
        <w:spacing w:after="160" w:line="259" w:lineRule="auto"/>
        <w:rPr>
          <w:rFonts w:ascii="Arial" w:hAnsi="Arial" w:eastAsia="Calibri" w:cs="Arial"/>
          <w:lang w:val="es-CR" w:eastAsia="es-CR"/>
        </w:rPr>
      </w:pPr>
    </w:p>
    <w:p w:rsidRPr="00EF730B" w:rsidR="00EF730B" w:rsidP="00EF730B" w:rsidRDefault="00EF730B" w14:paraId="241D03B1" w14:textId="77777777">
      <w:pPr>
        <w:keepNext/>
        <w:keepLines/>
        <w:spacing w:before="480" w:after="120" w:line="259" w:lineRule="auto"/>
        <w:jc w:val="both"/>
        <w:outlineLvl w:val="0"/>
        <w:rPr>
          <w:rFonts w:ascii="Arial" w:hAnsi="Arial" w:eastAsia="Calibri" w:cs="Arial"/>
          <w:b/>
          <w:lang w:val="es-CR" w:eastAsia="es-CR"/>
        </w:rPr>
      </w:pPr>
      <w:r w:rsidRPr="00EF730B">
        <w:rPr>
          <w:rFonts w:ascii="Arial" w:hAnsi="Arial" w:eastAsia="Calibri" w:cs="Arial"/>
          <w:b/>
          <w:lang w:val="es-CR" w:eastAsia="es-CR"/>
        </w:rPr>
        <w:t>IV UTILIDAD</w:t>
      </w:r>
      <w:bookmarkEnd w:id="39"/>
      <w:r w:rsidRPr="00EF730B">
        <w:rPr>
          <w:rFonts w:ascii="Arial" w:hAnsi="Arial" w:eastAsia="Calibri" w:cs="Arial"/>
          <w:b/>
          <w:lang w:val="es-CR" w:eastAsia="es-CR"/>
        </w:rPr>
        <w:t xml:space="preserve"> </w:t>
      </w:r>
    </w:p>
    <w:p w:rsidRPr="00EF730B" w:rsidR="00EF730B" w:rsidP="00EF730B" w:rsidRDefault="00EF730B" w14:paraId="082354C0" w14:textId="77777777">
      <w:pPr>
        <w:pBdr>
          <w:top w:val="nil"/>
          <w:left w:val="nil"/>
          <w:bottom w:val="nil"/>
          <w:right w:val="nil"/>
          <w:between w:val="nil"/>
        </w:pBdr>
        <w:jc w:val="both"/>
        <w:rPr>
          <w:rFonts w:ascii="Arial" w:hAnsi="Arial" w:eastAsia="Arial" w:cs="Arial"/>
          <w:color w:val="000000"/>
          <w:lang w:val="es-CR" w:eastAsia="es-CR"/>
        </w:rPr>
      </w:pPr>
    </w:p>
    <w:p w:rsidRPr="00EF730B" w:rsidR="00EF730B" w:rsidP="00EF730B" w:rsidRDefault="00EF730B" w14:paraId="4E770D1C" w14:textId="77777777">
      <w:pPr>
        <w:shd w:val="clear" w:color="auto" w:fill="FFFFFF"/>
        <w:spacing w:after="160" w:line="259" w:lineRule="auto"/>
        <w:jc w:val="both"/>
        <w:rPr>
          <w:rFonts w:ascii="Arial" w:hAnsi="Arial" w:eastAsia="Calibri" w:cs="Arial"/>
          <w:lang w:val="es-ES_tradnl" w:eastAsia="es-CR"/>
        </w:rPr>
      </w:pPr>
      <w:r w:rsidRPr="00EF730B">
        <w:rPr>
          <w:rFonts w:ascii="Arial" w:hAnsi="Arial" w:eastAsia="Calibri" w:cs="Arial"/>
          <w:lang w:val="es-ES_tradnl" w:eastAsia="es-CR"/>
        </w:rPr>
        <w:t xml:space="preserve">4.1 Describa los beneficios económicos, sociales, ambientales u otros que la cooperativa generará a: </w:t>
      </w:r>
    </w:p>
    <w:p w:rsidRPr="00EF730B" w:rsidR="00EF730B" w:rsidP="00EF730B" w:rsidRDefault="00EF730B" w14:paraId="483ED053" w14:textId="77777777">
      <w:pPr>
        <w:numPr>
          <w:ilvl w:val="0"/>
          <w:numId w:val="46"/>
        </w:numPr>
        <w:shd w:val="clear" w:color="auto" w:fill="FFFFFF"/>
        <w:spacing w:after="160" w:line="259" w:lineRule="auto"/>
        <w:contextualSpacing/>
        <w:jc w:val="both"/>
        <w:rPr>
          <w:rFonts w:ascii="Arial" w:hAnsi="Arial" w:eastAsia="Calibri" w:cs="Arial"/>
          <w:b/>
          <w:bCs/>
          <w:lang w:val="es-ES_tradnl" w:eastAsia="es-CR"/>
        </w:rPr>
      </w:pPr>
      <w:r w:rsidRPr="00EF730B">
        <w:rPr>
          <w:rFonts w:ascii="Arial" w:hAnsi="Arial" w:eastAsia="Calibri" w:cs="Arial"/>
          <w:b/>
          <w:bCs/>
          <w:lang w:val="es-ES_tradnl" w:eastAsia="es-CR"/>
        </w:rPr>
        <w:t>Los asociados</w:t>
      </w:r>
    </w:p>
    <w:p w:rsidRPr="00EF730B" w:rsidR="00EF730B" w:rsidP="00EF730B" w:rsidRDefault="00EF730B" w14:paraId="2CCAE23C" w14:textId="77777777">
      <w:pPr>
        <w:numPr>
          <w:ilvl w:val="0"/>
          <w:numId w:val="46"/>
        </w:numPr>
        <w:shd w:val="clear" w:color="auto" w:fill="FFFFFF"/>
        <w:spacing w:after="160" w:line="259" w:lineRule="auto"/>
        <w:contextualSpacing/>
        <w:jc w:val="both"/>
        <w:rPr>
          <w:rFonts w:ascii="Arial" w:hAnsi="Arial" w:eastAsia="Calibri" w:cs="Arial"/>
          <w:b/>
          <w:bCs/>
          <w:lang w:val="es-ES_tradnl" w:eastAsia="es-CR"/>
        </w:rPr>
      </w:pPr>
      <w:r w:rsidRPr="00EF730B">
        <w:rPr>
          <w:rFonts w:ascii="Arial" w:hAnsi="Arial" w:eastAsia="Calibri" w:cs="Arial"/>
          <w:b/>
          <w:bCs/>
          <w:lang w:val="es-ES_tradnl" w:eastAsia="es-CR"/>
        </w:rPr>
        <w:t>A su núcleo familiar</w:t>
      </w:r>
    </w:p>
    <w:p w:rsidRPr="00EF730B" w:rsidR="00EF730B" w:rsidP="00EF730B" w:rsidRDefault="00EF730B" w14:paraId="7E55E8B7" w14:textId="77777777">
      <w:pPr>
        <w:numPr>
          <w:ilvl w:val="0"/>
          <w:numId w:val="46"/>
        </w:numPr>
        <w:shd w:val="clear" w:color="auto" w:fill="FFFFFF"/>
        <w:spacing w:after="160" w:line="259" w:lineRule="auto"/>
        <w:contextualSpacing/>
        <w:jc w:val="both"/>
        <w:rPr>
          <w:rFonts w:ascii="Arial" w:hAnsi="Arial" w:eastAsia="Arial" w:cs="Arial"/>
          <w:lang w:val="es-ES_tradnl" w:eastAsia="es-CR"/>
        </w:rPr>
      </w:pPr>
      <w:r w:rsidRPr="00EF730B">
        <w:rPr>
          <w:rFonts w:ascii="Arial" w:hAnsi="Arial" w:eastAsia="Calibri" w:cs="Arial"/>
          <w:b/>
          <w:bCs/>
          <w:lang w:val="es-ES_tradnl" w:eastAsia="es-CR"/>
        </w:rPr>
        <w:t>A la Comunidad</w:t>
      </w:r>
      <w:bookmarkEnd w:id="0"/>
    </w:p>
    <w:p w:rsidRPr="00EF730B" w:rsidR="00C71CBF" w:rsidP="00C71CBF" w:rsidRDefault="00C71CBF" w14:paraId="541F0CD8" w14:textId="77777777">
      <w:pPr>
        <w:shd w:val="clear" w:color="auto" w:fill="FFFFFF"/>
        <w:jc w:val="both"/>
        <w:rPr>
          <w:rFonts w:ascii="Arial" w:hAnsi="Arial" w:cs="Arial"/>
          <w:spacing w:val="-1"/>
          <w:lang w:val="es-ES_tradnl"/>
        </w:rPr>
      </w:pPr>
    </w:p>
    <w:sectPr w:rsidRPr="00EF730B" w:rsidR="00C71CBF" w:rsidSect="00142EFE">
      <w:headerReference w:type="default" r:id="rId16"/>
      <w:footerReference w:type="even" r:id="rId17"/>
      <w:footerReference w:type="default" r:id="rId18"/>
      <w:headerReference w:type="first" r:id="rId19"/>
      <w:footerReference w:type="first" r:id="rId20"/>
      <w:pgSz w:w="11906" w:h="16838" w:orient="portrait" w:code="9"/>
      <w:pgMar w:top="1134" w:right="1134" w:bottom="1134" w:left="1134" w:header="567"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A677E" w:rsidP="00A0162F" w:rsidRDefault="00DA677E" w14:paraId="4F286558" w14:textId="77777777">
      <w:r>
        <w:separator/>
      </w:r>
    </w:p>
  </w:endnote>
  <w:endnote w:type="continuationSeparator" w:id="0">
    <w:p w:rsidR="00DA677E" w:rsidP="00A0162F" w:rsidRDefault="00DA677E" w14:paraId="275BD0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7483A" w:rsidP="005506FE" w:rsidRDefault="002B6A89" w14:paraId="240097AB" w14:textId="77777777">
    <w:pPr>
      <w:pStyle w:val="Piedepgina"/>
      <w:framePr w:wrap="around" w:hAnchor="margin" w:vAnchor="text" w:xAlign="right" w:y="1"/>
      <w:rPr>
        <w:rStyle w:val="Nmerodepgina"/>
      </w:rPr>
    </w:pPr>
    <w:r>
      <w:rPr>
        <w:rStyle w:val="Nmerodepgina"/>
      </w:rPr>
      <w:fldChar w:fldCharType="begin"/>
    </w:r>
    <w:r w:rsidR="0057706E">
      <w:rPr>
        <w:rStyle w:val="Nmerodepgina"/>
      </w:rPr>
      <w:instrText xml:space="preserve">PAGE  </w:instrText>
    </w:r>
    <w:r>
      <w:rPr>
        <w:rStyle w:val="Nmerodepgina"/>
      </w:rPr>
      <w:fldChar w:fldCharType="end"/>
    </w:r>
  </w:p>
  <w:p w:rsidR="00F7483A" w:rsidP="00A955B8" w:rsidRDefault="00F7483A" w14:paraId="45C7442D"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sdt>
    <w:sdtPr>
      <w:id w:val="1847897315"/>
      <w:docPartObj>
        <w:docPartGallery w:val="Page Numbers (Bottom of Page)"/>
        <w:docPartUnique/>
      </w:docPartObj>
    </w:sdtPr>
    <w:sdtEndPr>
      <w:rPr>
        <w:rFonts w:ascii="Arial" w:hAnsi="Arial" w:cs="Arial"/>
        <w:b w:val="1"/>
        <w:bCs w:val="1"/>
      </w:rPr>
    </w:sdtEndPr>
    <w:sdtContent>
      <w:p w:rsidRPr="00B13D36" w:rsidR="00F7483A" w:rsidP="00B13D36" w:rsidRDefault="007277E1" w14:paraId="7CFD3883" w14:textId="4F0298A2">
        <w:pPr>
          <w:pStyle w:val="Piedepgina"/>
          <w:jc w:val="center"/>
          <w:rPr>
            <w:rFonts w:ascii="Arial" w:hAnsi="Arial" w:cs="Arial"/>
            <w:b/>
          </w:rPr>
        </w:pPr>
        <w:r w:rsidRPr="00EF730B">
          <w:rPr>
            <w:rFonts w:ascii="Verdana" w:hAnsi="Verdana" w:eastAsia="Calibri"/>
            <w:noProof/>
            <w:sz w:val="22"/>
            <w:szCs w:val="22"/>
            <w:lang w:val="es-CR" w:eastAsia="en-US"/>
          </w:rPr>
          <w:drawing>
            <wp:anchor distT="0" distB="0" distL="114300" distR="114300" simplePos="0" relativeHeight="251672576" behindDoc="1" locked="0" layoutInCell="1" allowOverlap="1" wp14:anchorId="31A64D9A" wp14:editId="180BB3F0">
              <wp:simplePos x="0" y="0"/>
              <wp:positionH relativeFrom="page">
                <wp:posOffset>63795</wp:posOffset>
              </wp:positionH>
              <wp:positionV relativeFrom="paragraph">
                <wp:posOffset>-265711</wp:posOffset>
              </wp:positionV>
              <wp:extent cx="7410893" cy="1180457"/>
              <wp:effectExtent l="0" t="0" r="0" b="1270"/>
              <wp:wrapNone/>
              <wp:docPr id="1967280538" name="Imagen 1967280538"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21904" name="Imagen 1860721904" descr="Interfaz de usuario gráfica, Aplicación, Teams&#10;&#10;Descripción generada automáticament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36923" cy="1184603"/>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C65177" w:rsidRDefault="00EF730B" w14:paraId="26A4A6BA" w14:textId="5A6FD70A">
    <w:pPr>
      <w:pStyle w:val="Piedepgina"/>
    </w:pPr>
    <w:r w:rsidRPr="00EF730B">
      <w:rPr>
        <w:rFonts w:ascii="Verdana" w:hAnsi="Verdana" w:eastAsia="Calibri"/>
        <w:noProof/>
        <w:sz w:val="22"/>
        <w:szCs w:val="22"/>
        <w:lang w:val="es-CR" w:eastAsia="en-US"/>
      </w:rPr>
      <w:drawing>
        <wp:anchor distT="0" distB="0" distL="114300" distR="114300" simplePos="0" relativeHeight="251668480" behindDoc="1" locked="0" layoutInCell="1" allowOverlap="1" wp14:anchorId="0F998110" wp14:editId="22D36E2C">
          <wp:simplePos x="0" y="0"/>
          <wp:positionH relativeFrom="margin">
            <wp:posOffset>-645662</wp:posOffset>
          </wp:positionH>
          <wp:positionV relativeFrom="paragraph">
            <wp:posOffset>-116123</wp:posOffset>
          </wp:positionV>
          <wp:extent cx="7421525" cy="1180649"/>
          <wp:effectExtent l="0" t="0" r="8255" b="635"/>
          <wp:wrapNone/>
          <wp:docPr id="1860721904" name="Imagen 1860721904"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21904" name="Imagen 1860721904" descr="Interfaz de usuario gráfica, Aplicación, Teams&#10;&#10;Descripción generada automáticament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57153" cy="118631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A677E" w:rsidP="00A0162F" w:rsidRDefault="00DA677E" w14:paraId="11EE753C" w14:textId="77777777">
      <w:r>
        <w:separator/>
      </w:r>
    </w:p>
  </w:footnote>
  <w:footnote w:type="continuationSeparator" w:id="0">
    <w:p w:rsidR="00DA677E" w:rsidP="00A0162F" w:rsidRDefault="00DA677E" w14:paraId="15C27A2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3835D8" w:rsidRDefault="007277E1" w14:paraId="4F026183" w14:textId="6FA5CD6A">
    <w:pPr>
      <w:pStyle w:val="Encabezado"/>
    </w:pPr>
    <w:r w:rsidRPr="00EF730B">
      <w:rPr>
        <w:rFonts w:ascii="Verdana" w:hAnsi="Verdana" w:eastAsia="Calibri"/>
        <w:noProof/>
        <w:sz w:val="22"/>
        <w:szCs w:val="22"/>
        <w:lang w:val="es-CR" w:eastAsia="en-US"/>
      </w:rPr>
      <w:drawing>
        <wp:anchor distT="0" distB="0" distL="114300" distR="114300" simplePos="0" relativeHeight="251670528" behindDoc="1" locked="0" layoutInCell="1" allowOverlap="1" wp14:anchorId="64159811" wp14:editId="16BEBE27">
          <wp:simplePos x="0" y="0"/>
          <wp:positionH relativeFrom="margin">
            <wp:posOffset>-613410</wp:posOffset>
          </wp:positionH>
          <wp:positionV relativeFrom="paragraph">
            <wp:posOffset>-245744</wp:posOffset>
          </wp:positionV>
          <wp:extent cx="7333887" cy="944880"/>
          <wp:effectExtent l="0" t="0" r="635" b="7620"/>
          <wp:wrapNone/>
          <wp:docPr id="1294519273" name="Imagen 129451927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08946" cy="954550"/>
                  </a:xfrm>
                  <a:prstGeom prst="rect">
                    <a:avLst/>
                  </a:prstGeom>
                </pic:spPr>
              </pic:pic>
            </a:graphicData>
          </a:graphic>
          <wp14:sizeRelH relativeFrom="margin">
            <wp14:pctWidth>0</wp14:pctWidth>
          </wp14:sizeRelH>
          <wp14:sizeRelV relativeFrom="margin">
            <wp14:pctHeight>0</wp14:pctHeight>
          </wp14:sizeRelV>
        </wp:anchor>
      </w:drawing>
    </w:r>
  </w:p>
  <w:p w:rsidR="003835D8" w:rsidRDefault="003835D8" w14:paraId="2963AB78" w14:textId="5183996F">
    <w:pPr>
      <w:pStyle w:val="Encabezado"/>
    </w:pPr>
  </w:p>
  <w:p w:rsidR="003835D8" w:rsidRDefault="003835D8" w14:paraId="6FB5DC01" w14:textId="77777777">
    <w:pPr>
      <w:pStyle w:val="Encabezado"/>
    </w:pPr>
  </w:p>
  <w:p w:rsidR="003835D8" w:rsidRDefault="003835D8" w14:paraId="2EC60228"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25B7E" w:rsidP="00D25B7E" w:rsidRDefault="00EF730B" w14:paraId="284332E1" w14:textId="1A0CD4CE">
    <w:pPr>
      <w:pStyle w:val="Encabezado"/>
      <w:tabs>
        <w:tab w:val="clear" w:pos="4419"/>
        <w:tab w:val="clear" w:pos="8838"/>
        <w:tab w:val="center" w:pos="-1843"/>
        <w:tab w:val="right" w:pos="-1701"/>
      </w:tabs>
    </w:pPr>
    <w:r w:rsidRPr="00EF730B">
      <w:rPr>
        <w:rFonts w:ascii="Verdana" w:hAnsi="Verdana" w:eastAsia="Calibri"/>
        <w:noProof/>
        <w:sz w:val="22"/>
        <w:szCs w:val="22"/>
        <w:lang w:val="es-CR" w:eastAsia="en-US"/>
      </w:rPr>
      <w:drawing>
        <wp:anchor distT="0" distB="0" distL="114300" distR="114300" simplePos="0" relativeHeight="251666432" behindDoc="1" locked="0" layoutInCell="1" allowOverlap="1" wp14:anchorId="794CA0E0" wp14:editId="7794DC84">
          <wp:simplePos x="0" y="0"/>
          <wp:positionH relativeFrom="page">
            <wp:posOffset>116958</wp:posOffset>
          </wp:positionH>
          <wp:positionV relativeFrom="paragraph">
            <wp:posOffset>-232455</wp:posOffset>
          </wp:positionV>
          <wp:extent cx="7337446" cy="1318437"/>
          <wp:effectExtent l="0" t="0" r="0" b="0"/>
          <wp:wrapNone/>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30315" cy="1335124"/>
                  </a:xfrm>
                  <a:prstGeom prst="rect">
                    <a:avLst/>
                  </a:prstGeom>
                </pic:spPr>
              </pic:pic>
            </a:graphicData>
          </a:graphic>
          <wp14:sizeRelH relativeFrom="margin">
            <wp14:pctWidth>0</wp14:pctWidth>
          </wp14:sizeRelH>
          <wp14:sizeRelV relativeFrom="margin">
            <wp14:pctHeight>0</wp14:pctHeight>
          </wp14:sizeRelV>
        </wp:anchor>
      </w:drawing>
    </w:r>
  </w:p>
  <w:p w:rsidR="00D25B7E" w:rsidP="00D25B7E" w:rsidRDefault="00D25B7E" w14:paraId="3503B9B5" w14:textId="77777777">
    <w:pPr>
      <w:pStyle w:val="Encabezado"/>
      <w:tabs>
        <w:tab w:val="clear" w:pos="4419"/>
        <w:tab w:val="clear" w:pos="8838"/>
        <w:tab w:val="center" w:pos="-1843"/>
        <w:tab w:val="right" w:pos="-1701"/>
      </w:tabs>
    </w:pPr>
  </w:p>
  <w:p w:rsidR="00D25B7E" w:rsidP="00D25B7E" w:rsidRDefault="00D25B7E" w14:paraId="6AF811AB" w14:textId="77777777">
    <w:pPr>
      <w:pStyle w:val="Encabezado"/>
      <w:tabs>
        <w:tab w:val="clear" w:pos="4419"/>
        <w:tab w:val="clear" w:pos="8838"/>
        <w:tab w:val="center" w:pos="-1843"/>
        <w:tab w:val="right" w:pos="-1701"/>
      </w:tabs>
    </w:pPr>
  </w:p>
  <w:p w:rsidR="006F22C2" w:rsidP="00D25B7E" w:rsidRDefault="006F22C2" w14:paraId="49CAC0CF" w14:textId="77777777">
    <w:pPr>
      <w:pStyle w:val="Encabezado"/>
      <w:tabs>
        <w:tab w:val="clear" w:pos="4419"/>
        <w:tab w:val="clear" w:pos="8838"/>
        <w:tab w:val="center" w:pos="-1843"/>
        <w:tab w:val="right" w:pos="-1701"/>
      </w:tabs>
    </w:pPr>
  </w:p>
  <w:p w:rsidR="006F22C2" w:rsidP="00D25B7E" w:rsidRDefault="006F22C2" w14:paraId="0253B06D" w14:textId="77777777">
    <w:pPr>
      <w:pStyle w:val="Encabezado"/>
      <w:tabs>
        <w:tab w:val="clear" w:pos="4419"/>
        <w:tab w:val="clear" w:pos="8838"/>
        <w:tab w:val="center" w:pos="-1843"/>
        <w:tab w:val="right" w:pos="-1701"/>
      </w:tabs>
    </w:pPr>
  </w:p>
  <w:p w:rsidR="00D25B7E" w:rsidP="00D25B7E" w:rsidRDefault="00D25B7E" w14:paraId="5FA3F64D" w14:textId="77777777">
    <w:pPr>
      <w:pStyle w:val="Encabezado"/>
      <w:tabs>
        <w:tab w:val="clear" w:pos="4419"/>
        <w:tab w:val="clear" w:pos="8838"/>
        <w:tab w:val="center" w:pos="-1843"/>
        <w:tab w:val="right" w:pos="-17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3A80AEA"/>
    <w:lvl w:ilvl="0">
      <w:start w:val="1"/>
      <w:numFmt w:val="bullet"/>
      <w:pStyle w:val="Listaconvietas3"/>
      <w:lvlText w:val=""/>
      <w:lvlJc w:val="left"/>
      <w:pPr>
        <w:tabs>
          <w:tab w:val="num" w:pos="566"/>
        </w:tabs>
        <w:ind w:left="566" w:hanging="360"/>
      </w:pPr>
      <w:rPr>
        <w:rFonts w:hint="default" w:ascii="Symbol" w:hAnsi="Symbol"/>
      </w:rPr>
    </w:lvl>
  </w:abstractNum>
  <w:abstractNum w:abstractNumId="1" w15:restartNumberingAfterBreak="0">
    <w:nsid w:val="FFFFFFFE"/>
    <w:multiLevelType w:val="singleLevel"/>
    <w:tmpl w:val="E5825F40"/>
    <w:lvl w:ilvl="0">
      <w:numFmt w:val="bullet"/>
      <w:lvlText w:val="*"/>
      <w:lvlJc w:val="left"/>
    </w:lvl>
  </w:abstractNum>
  <w:abstractNum w:abstractNumId="2" w15:restartNumberingAfterBreak="0">
    <w:nsid w:val="00171BE6"/>
    <w:multiLevelType w:val="hybridMultilevel"/>
    <w:tmpl w:val="914EF3CE"/>
    <w:lvl w:ilvl="0" w:tplc="080A000D">
      <w:start w:val="1"/>
      <w:numFmt w:val="bullet"/>
      <w:lvlText w:val=""/>
      <w:lvlJc w:val="left"/>
      <w:pPr>
        <w:ind w:left="2868" w:hanging="360"/>
      </w:pPr>
      <w:rPr>
        <w:rFonts w:hint="default" w:ascii="Wingdings" w:hAnsi="Wingdings"/>
      </w:rPr>
    </w:lvl>
    <w:lvl w:ilvl="1" w:tplc="080A0003" w:tentative="1">
      <w:start w:val="1"/>
      <w:numFmt w:val="bullet"/>
      <w:lvlText w:val="o"/>
      <w:lvlJc w:val="left"/>
      <w:pPr>
        <w:ind w:left="3588" w:hanging="360"/>
      </w:pPr>
      <w:rPr>
        <w:rFonts w:hint="default" w:ascii="Courier New" w:hAnsi="Courier New" w:cs="Courier New"/>
      </w:rPr>
    </w:lvl>
    <w:lvl w:ilvl="2" w:tplc="080A0005" w:tentative="1">
      <w:start w:val="1"/>
      <w:numFmt w:val="bullet"/>
      <w:lvlText w:val=""/>
      <w:lvlJc w:val="left"/>
      <w:pPr>
        <w:ind w:left="4308" w:hanging="360"/>
      </w:pPr>
      <w:rPr>
        <w:rFonts w:hint="default" w:ascii="Wingdings" w:hAnsi="Wingdings"/>
      </w:rPr>
    </w:lvl>
    <w:lvl w:ilvl="3" w:tplc="080A0001" w:tentative="1">
      <w:start w:val="1"/>
      <w:numFmt w:val="bullet"/>
      <w:lvlText w:val=""/>
      <w:lvlJc w:val="left"/>
      <w:pPr>
        <w:ind w:left="5028" w:hanging="360"/>
      </w:pPr>
      <w:rPr>
        <w:rFonts w:hint="default" w:ascii="Symbol" w:hAnsi="Symbol"/>
      </w:rPr>
    </w:lvl>
    <w:lvl w:ilvl="4" w:tplc="080A0003" w:tentative="1">
      <w:start w:val="1"/>
      <w:numFmt w:val="bullet"/>
      <w:lvlText w:val="o"/>
      <w:lvlJc w:val="left"/>
      <w:pPr>
        <w:ind w:left="5748" w:hanging="360"/>
      </w:pPr>
      <w:rPr>
        <w:rFonts w:hint="default" w:ascii="Courier New" w:hAnsi="Courier New" w:cs="Courier New"/>
      </w:rPr>
    </w:lvl>
    <w:lvl w:ilvl="5" w:tplc="080A0005" w:tentative="1">
      <w:start w:val="1"/>
      <w:numFmt w:val="bullet"/>
      <w:lvlText w:val=""/>
      <w:lvlJc w:val="left"/>
      <w:pPr>
        <w:ind w:left="6468" w:hanging="360"/>
      </w:pPr>
      <w:rPr>
        <w:rFonts w:hint="default" w:ascii="Wingdings" w:hAnsi="Wingdings"/>
      </w:rPr>
    </w:lvl>
    <w:lvl w:ilvl="6" w:tplc="080A0001" w:tentative="1">
      <w:start w:val="1"/>
      <w:numFmt w:val="bullet"/>
      <w:lvlText w:val=""/>
      <w:lvlJc w:val="left"/>
      <w:pPr>
        <w:ind w:left="7188" w:hanging="360"/>
      </w:pPr>
      <w:rPr>
        <w:rFonts w:hint="default" w:ascii="Symbol" w:hAnsi="Symbol"/>
      </w:rPr>
    </w:lvl>
    <w:lvl w:ilvl="7" w:tplc="080A0003" w:tentative="1">
      <w:start w:val="1"/>
      <w:numFmt w:val="bullet"/>
      <w:lvlText w:val="o"/>
      <w:lvlJc w:val="left"/>
      <w:pPr>
        <w:ind w:left="7908" w:hanging="360"/>
      </w:pPr>
      <w:rPr>
        <w:rFonts w:hint="default" w:ascii="Courier New" w:hAnsi="Courier New" w:cs="Courier New"/>
      </w:rPr>
    </w:lvl>
    <w:lvl w:ilvl="8" w:tplc="080A0005" w:tentative="1">
      <w:start w:val="1"/>
      <w:numFmt w:val="bullet"/>
      <w:lvlText w:val=""/>
      <w:lvlJc w:val="left"/>
      <w:pPr>
        <w:ind w:left="8628" w:hanging="360"/>
      </w:pPr>
      <w:rPr>
        <w:rFonts w:hint="default" w:ascii="Wingdings" w:hAnsi="Wingdings"/>
      </w:rPr>
    </w:lvl>
  </w:abstractNum>
  <w:abstractNum w:abstractNumId="3" w15:restartNumberingAfterBreak="0">
    <w:nsid w:val="03672827"/>
    <w:multiLevelType w:val="hybridMultilevel"/>
    <w:tmpl w:val="09042424"/>
    <w:lvl w:ilvl="0" w:tplc="080A000D">
      <w:start w:val="1"/>
      <w:numFmt w:val="bullet"/>
      <w:lvlText w:val=""/>
      <w:lvlJc w:val="left"/>
      <w:pPr>
        <w:ind w:left="1776" w:hanging="360"/>
      </w:pPr>
      <w:rPr>
        <w:rFonts w:hint="default" w:ascii="Wingdings" w:hAnsi="Wingdings"/>
      </w:rPr>
    </w:lvl>
    <w:lvl w:ilvl="1" w:tplc="080A0003" w:tentative="1">
      <w:start w:val="1"/>
      <w:numFmt w:val="bullet"/>
      <w:lvlText w:val="o"/>
      <w:lvlJc w:val="left"/>
      <w:pPr>
        <w:ind w:left="2496" w:hanging="360"/>
      </w:pPr>
      <w:rPr>
        <w:rFonts w:hint="default" w:ascii="Courier New" w:hAnsi="Courier New" w:cs="Courier New"/>
      </w:rPr>
    </w:lvl>
    <w:lvl w:ilvl="2" w:tplc="080A0005" w:tentative="1">
      <w:start w:val="1"/>
      <w:numFmt w:val="bullet"/>
      <w:lvlText w:val=""/>
      <w:lvlJc w:val="left"/>
      <w:pPr>
        <w:ind w:left="3216" w:hanging="360"/>
      </w:pPr>
      <w:rPr>
        <w:rFonts w:hint="default" w:ascii="Wingdings" w:hAnsi="Wingdings"/>
      </w:rPr>
    </w:lvl>
    <w:lvl w:ilvl="3" w:tplc="080A0001" w:tentative="1">
      <w:start w:val="1"/>
      <w:numFmt w:val="bullet"/>
      <w:lvlText w:val=""/>
      <w:lvlJc w:val="left"/>
      <w:pPr>
        <w:ind w:left="3936" w:hanging="360"/>
      </w:pPr>
      <w:rPr>
        <w:rFonts w:hint="default" w:ascii="Symbol" w:hAnsi="Symbol"/>
      </w:rPr>
    </w:lvl>
    <w:lvl w:ilvl="4" w:tplc="080A0003" w:tentative="1">
      <w:start w:val="1"/>
      <w:numFmt w:val="bullet"/>
      <w:lvlText w:val="o"/>
      <w:lvlJc w:val="left"/>
      <w:pPr>
        <w:ind w:left="4656" w:hanging="360"/>
      </w:pPr>
      <w:rPr>
        <w:rFonts w:hint="default" w:ascii="Courier New" w:hAnsi="Courier New" w:cs="Courier New"/>
      </w:rPr>
    </w:lvl>
    <w:lvl w:ilvl="5" w:tplc="080A0005" w:tentative="1">
      <w:start w:val="1"/>
      <w:numFmt w:val="bullet"/>
      <w:lvlText w:val=""/>
      <w:lvlJc w:val="left"/>
      <w:pPr>
        <w:ind w:left="5376" w:hanging="360"/>
      </w:pPr>
      <w:rPr>
        <w:rFonts w:hint="default" w:ascii="Wingdings" w:hAnsi="Wingdings"/>
      </w:rPr>
    </w:lvl>
    <w:lvl w:ilvl="6" w:tplc="080A0001" w:tentative="1">
      <w:start w:val="1"/>
      <w:numFmt w:val="bullet"/>
      <w:lvlText w:val=""/>
      <w:lvlJc w:val="left"/>
      <w:pPr>
        <w:ind w:left="6096" w:hanging="360"/>
      </w:pPr>
      <w:rPr>
        <w:rFonts w:hint="default" w:ascii="Symbol" w:hAnsi="Symbol"/>
      </w:rPr>
    </w:lvl>
    <w:lvl w:ilvl="7" w:tplc="080A0003" w:tentative="1">
      <w:start w:val="1"/>
      <w:numFmt w:val="bullet"/>
      <w:lvlText w:val="o"/>
      <w:lvlJc w:val="left"/>
      <w:pPr>
        <w:ind w:left="6816" w:hanging="360"/>
      </w:pPr>
      <w:rPr>
        <w:rFonts w:hint="default" w:ascii="Courier New" w:hAnsi="Courier New" w:cs="Courier New"/>
      </w:rPr>
    </w:lvl>
    <w:lvl w:ilvl="8" w:tplc="080A0005" w:tentative="1">
      <w:start w:val="1"/>
      <w:numFmt w:val="bullet"/>
      <w:lvlText w:val=""/>
      <w:lvlJc w:val="left"/>
      <w:pPr>
        <w:ind w:left="7536" w:hanging="360"/>
      </w:pPr>
      <w:rPr>
        <w:rFonts w:hint="default" w:ascii="Wingdings" w:hAnsi="Wingdings"/>
      </w:rPr>
    </w:lvl>
  </w:abstractNum>
  <w:abstractNum w:abstractNumId="4" w15:restartNumberingAfterBreak="0">
    <w:nsid w:val="03D24831"/>
    <w:multiLevelType w:val="hybridMultilevel"/>
    <w:tmpl w:val="616AA7F2"/>
    <w:lvl w:ilvl="0" w:tplc="0C0A0003">
      <w:start w:val="1"/>
      <w:numFmt w:val="bullet"/>
      <w:lvlText w:val="o"/>
      <w:lvlJc w:val="left"/>
      <w:pPr>
        <w:tabs>
          <w:tab w:val="num" w:pos="720"/>
        </w:tabs>
        <w:ind w:left="720" w:hanging="360"/>
      </w:pPr>
      <w:rPr>
        <w:rFonts w:hint="default" w:ascii="Courier New" w:hAnsi="Courier New" w:cs="Courier New"/>
      </w:rPr>
    </w:lvl>
    <w:lvl w:ilvl="1" w:tplc="C4A213A4">
      <w:start w:val="1"/>
      <w:numFmt w:val="lowerLetter"/>
      <w:lvlText w:val="%2)"/>
      <w:lvlJc w:val="left"/>
      <w:pPr>
        <w:tabs>
          <w:tab w:val="num" w:pos="1647"/>
        </w:tabs>
        <w:ind w:left="1647" w:hanging="567"/>
      </w:pPr>
      <w:rPr>
        <w:rFonts w:hint="default"/>
        <w:color w:val="000000"/>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A5478E4"/>
    <w:multiLevelType w:val="hybridMultilevel"/>
    <w:tmpl w:val="3376C56E"/>
    <w:lvl w:ilvl="0" w:tplc="080A000D">
      <w:start w:val="1"/>
      <w:numFmt w:val="bullet"/>
      <w:lvlText w:val=""/>
      <w:lvlJc w:val="left"/>
      <w:pPr>
        <w:ind w:left="1850" w:hanging="360"/>
      </w:pPr>
      <w:rPr>
        <w:rFonts w:hint="default" w:ascii="Wingdings" w:hAnsi="Wingdings"/>
      </w:rPr>
    </w:lvl>
    <w:lvl w:ilvl="1" w:tplc="080A0003" w:tentative="1">
      <w:start w:val="1"/>
      <w:numFmt w:val="bullet"/>
      <w:lvlText w:val="o"/>
      <w:lvlJc w:val="left"/>
      <w:pPr>
        <w:ind w:left="2570" w:hanging="360"/>
      </w:pPr>
      <w:rPr>
        <w:rFonts w:hint="default" w:ascii="Courier New" w:hAnsi="Courier New" w:cs="Courier New"/>
      </w:rPr>
    </w:lvl>
    <w:lvl w:ilvl="2" w:tplc="080A0005" w:tentative="1">
      <w:start w:val="1"/>
      <w:numFmt w:val="bullet"/>
      <w:lvlText w:val=""/>
      <w:lvlJc w:val="left"/>
      <w:pPr>
        <w:ind w:left="3290" w:hanging="360"/>
      </w:pPr>
      <w:rPr>
        <w:rFonts w:hint="default" w:ascii="Wingdings" w:hAnsi="Wingdings"/>
      </w:rPr>
    </w:lvl>
    <w:lvl w:ilvl="3" w:tplc="080A0001" w:tentative="1">
      <w:start w:val="1"/>
      <w:numFmt w:val="bullet"/>
      <w:lvlText w:val=""/>
      <w:lvlJc w:val="left"/>
      <w:pPr>
        <w:ind w:left="4010" w:hanging="360"/>
      </w:pPr>
      <w:rPr>
        <w:rFonts w:hint="default" w:ascii="Symbol" w:hAnsi="Symbol"/>
      </w:rPr>
    </w:lvl>
    <w:lvl w:ilvl="4" w:tplc="080A0003" w:tentative="1">
      <w:start w:val="1"/>
      <w:numFmt w:val="bullet"/>
      <w:lvlText w:val="o"/>
      <w:lvlJc w:val="left"/>
      <w:pPr>
        <w:ind w:left="4730" w:hanging="360"/>
      </w:pPr>
      <w:rPr>
        <w:rFonts w:hint="default" w:ascii="Courier New" w:hAnsi="Courier New" w:cs="Courier New"/>
      </w:rPr>
    </w:lvl>
    <w:lvl w:ilvl="5" w:tplc="080A0005" w:tentative="1">
      <w:start w:val="1"/>
      <w:numFmt w:val="bullet"/>
      <w:lvlText w:val=""/>
      <w:lvlJc w:val="left"/>
      <w:pPr>
        <w:ind w:left="5450" w:hanging="360"/>
      </w:pPr>
      <w:rPr>
        <w:rFonts w:hint="default" w:ascii="Wingdings" w:hAnsi="Wingdings"/>
      </w:rPr>
    </w:lvl>
    <w:lvl w:ilvl="6" w:tplc="080A0001" w:tentative="1">
      <w:start w:val="1"/>
      <w:numFmt w:val="bullet"/>
      <w:lvlText w:val=""/>
      <w:lvlJc w:val="left"/>
      <w:pPr>
        <w:ind w:left="6170" w:hanging="360"/>
      </w:pPr>
      <w:rPr>
        <w:rFonts w:hint="default" w:ascii="Symbol" w:hAnsi="Symbol"/>
      </w:rPr>
    </w:lvl>
    <w:lvl w:ilvl="7" w:tplc="080A0003" w:tentative="1">
      <w:start w:val="1"/>
      <w:numFmt w:val="bullet"/>
      <w:lvlText w:val="o"/>
      <w:lvlJc w:val="left"/>
      <w:pPr>
        <w:ind w:left="6890" w:hanging="360"/>
      </w:pPr>
      <w:rPr>
        <w:rFonts w:hint="default" w:ascii="Courier New" w:hAnsi="Courier New" w:cs="Courier New"/>
      </w:rPr>
    </w:lvl>
    <w:lvl w:ilvl="8" w:tplc="080A0005" w:tentative="1">
      <w:start w:val="1"/>
      <w:numFmt w:val="bullet"/>
      <w:lvlText w:val=""/>
      <w:lvlJc w:val="left"/>
      <w:pPr>
        <w:ind w:left="7610" w:hanging="360"/>
      </w:pPr>
      <w:rPr>
        <w:rFonts w:hint="default" w:ascii="Wingdings" w:hAnsi="Wingdings"/>
      </w:rPr>
    </w:lvl>
  </w:abstractNum>
  <w:abstractNum w:abstractNumId="6" w15:restartNumberingAfterBreak="0">
    <w:nsid w:val="0D291086"/>
    <w:multiLevelType w:val="multilevel"/>
    <w:tmpl w:val="E73A23B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3FD0448"/>
    <w:multiLevelType w:val="hybridMultilevel"/>
    <w:tmpl w:val="EAD47E12"/>
    <w:lvl w:ilvl="0" w:tplc="4AB2156A">
      <w:start w:val="3"/>
      <w:numFmt w:val="bullet"/>
      <w:lvlText w:val="-"/>
      <w:lvlJc w:val="left"/>
      <w:pPr>
        <w:ind w:left="720" w:hanging="360"/>
      </w:pPr>
      <w:rPr>
        <w:rFonts w:hint="default" w:ascii="Arial" w:hAnsi="Arial" w:eastAsia="Times New Roman" w:cs="Aria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8" w15:restartNumberingAfterBreak="0">
    <w:nsid w:val="14A94188"/>
    <w:multiLevelType w:val="multilevel"/>
    <w:tmpl w:val="808AD34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7132B1"/>
    <w:multiLevelType w:val="hybridMultilevel"/>
    <w:tmpl w:val="0A6AC79C"/>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hint="default" w:ascii="Symbol" w:hAnsi="Symbol"/>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1F3F71FF"/>
    <w:multiLevelType w:val="hybridMultilevel"/>
    <w:tmpl w:val="2864E28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1" w15:restartNumberingAfterBreak="0">
    <w:nsid w:val="205A644A"/>
    <w:multiLevelType w:val="hybridMultilevel"/>
    <w:tmpl w:val="5A48D4B8"/>
    <w:lvl w:ilvl="0" w:tplc="0C0A0001">
      <w:start w:val="1"/>
      <w:numFmt w:val="bullet"/>
      <w:lvlText w:val=""/>
      <w:lvlJc w:val="left"/>
      <w:pPr>
        <w:ind w:left="1920" w:hanging="360"/>
      </w:pPr>
      <w:rPr>
        <w:rFonts w:hint="default" w:ascii="Symbol" w:hAnsi="Symbol"/>
      </w:rPr>
    </w:lvl>
    <w:lvl w:ilvl="1" w:tplc="080A0003" w:tentative="1">
      <w:start w:val="1"/>
      <w:numFmt w:val="bullet"/>
      <w:lvlText w:val="o"/>
      <w:lvlJc w:val="left"/>
      <w:pPr>
        <w:ind w:left="2640" w:hanging="360"/>
      </w:pPr>
      <w:rPr>
        <w:rFonts w:hint="default" w:ascii="Courier New" w:hAnsi="Courier New" w:cs="Courier New"/>
      </w:rPr>
    </w:lvl>
    <w:lvl w:ilvl="2" w:tplc="080A0005" w:tentative="1">
      <w:start w:val="1"/>
      <w:numFmt w:val="bullet"/>
      <w:lvlText w:val=""/>
      <w:lvlJc w:val="left"/>
      <w:pPr>
        <w:ind w:left="3360" w:hanging="360"/>
      </w:pPr>
      <w:rPr>
        <w:rFonts w:hint="default" w:ascii="Wingdings" w:hAnsi="Wingdings"/>
      </w:rPr>
    </w:lvl>
    <w:lvl w:ilvl="3" w:tplc="080A0001" w:tentative="1">
      <w:start w:val="1"/>
      <w:numFmt w:val="bullet"/>
      <w:lvlText w:val=""/>
      <w:lvlJc w:val="left"/>
      <w:pPr>
        <w:ind w:left="4080" w:hanging="360"/>
      </w:pPr>
      <w:rPr>
        <w:rFonts w:hint="default" w:ascii="Symbol" w:hAnsi="Symbol"/>
      </w:rPr>
    </w:lvl>
    <w:lvl w:ilvl="4" w:tplc="080A0003" w:tentative="1">
      <w:start w:val="1"/>
      <w:numFmt w:val="bullet"/>
      <w:lvlText w:val="o"/>
      <w:lvlJc w:val="left"/>
      <w:pPr>
        <w:ind w:left="4800" w:hanging="360"/>
      </w:pPr>
      <w:rPr>
        <w:rFonts w:hint="default" w:ascii="Courier New" w:hAnsi="Courier New" w:cs="Courier New"/>
      </w:rPr>
    </w:lvl>
    <w:lvl w:ilvl="5" w:tplc="080A0005" w:tentative="1">
      <w:start w:val="1"/>
      <w:numFmt w:val="bullet"/>
      <w:lvlText w:val=""/>
      <w:lvlJc w:val="left"/>
      <w:pPr>
        <w:ind w:left="5520" w:hanging="360"/>
      </w:pPr>
      <w:rPr>
        <w:rFonts w:hint="default" w:ascii="Wingdings" w:hAnsi="Wingdings"/>
      </w:rPr>
    </w:lvl>
    <w:lvl w:ilvl="6" w:tplc="080A0001" w:tentative="1">
      <w:start w:val="1"/>
      <w:numFmt w:val="bullet"/>
      <w:lvlText w:val=""/>
      <w:lvlJc w:val="left"/>
      <w:pPr>
        <w:ind w:left="6240" w:hanging="360"/>
      </w:pPr>
      <w:rPr>
        <w:rFonts w:hint="default" w:ascii="Symbol" w:hAnsi="Symbol"/>
      </w:rPr>
    </w:lvl>
    <w:lvl w:ilvl="7" w:tplc="080A0003" w:tentative="1">
      <w:start w:val="1"/>
      <w:numFmt w:val="bullet"/>
      <w:lvlText w:val="o"/>
      <w:lvlJc w:val="left"/>
      <w:pPr>
        <w:ind w:left="6960" w:hanging="360"/>
      </w:pPr>
      <w:rPr>
        <w:rFonts w:hint="default" w:ascii="Courier New" w:hAnsi="Courier New" w:cs="Courier New"/>
      </w:rPr>
    </w:lvl>
    <w:lvl w:ilvl="8" w:tplc="080A0005" w:tentative="1">
      <w:start w:val="1"/>
      <w:numFmt w:val="bullet"/>
      <w:lvlText w:val=""/>
      <w:lvlJc w:val="left"/>
      <w:pPr>
        <w:ind w:left="7680" w:hanging="360"/>
      </w:pPr>
      <w:rPr>
        <w:rFonts w:hint="default" w:ascii="Wingdings" w:hAnsi="Wingdings"/>
      </w:rPr>
    </w:lvl>
  </w:abstractNum>
  <w:abstractNum w:abstractNumId="12" w15:restartNumberingAfterBreak="0">
    <w:nsid w:val="25265B7F"/>
    <w:multiLevelType w:val="multilevel"/>
    <w:tmpl w:val="9C9A5F2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281B3E5C"/>
    <w:multiLevelType w:val="hybridMultilevel"/>
    <w:tmpl w:val="1236234C"/>
    <w:lvl w:ilvl="0" w:tplc="080A000D">
      <w:start w:val="1"/>
      <w:numFmt w:val="bullet"/>
      <w:lvlText w:val=""/>
      <w:lvlJc w:val="left"/>
      <w:pPr>
        <w:ind w:left="1776" w:hanging="360"/>
      </w:pPr>
      <w:rPr>
        <w:rFonts w:hint="default" w:ascii="Wingdings" w:hAnsi="Wingdings"/>
      </w:rPr>
    </w:lvl>
    <w:lvl w:ilvl="1" w:tplc="080A0003" w:tentative="1">
      <w:start w:val="1"/>
      <w:numFmt w:val="bullet"/>
      <w:lvlText w:val="o"/>
      <w:lvlJc w:val="left"/>
      <w:pPr>
        <w:ind w:left="2496" w:hanging="360"/>
      </w:pPr>
      <w:rPr>
        <w:rFonts w:hint="default" w:ascii="Courier New" w:hAnsi="Courier New" w:cs="Courier New"/>
      </w:rPr>
    </w:lvl>
    <w:lvl w:ilvl="2" w:tplc="080A0005" w:tentative="1">
      <w:start w:val="1"/>
      <w:numFmt w:val="bullet"/>
      <w:lvlText w:val=""/>
      <w:lvlJc w:val="left"/>
      <w:pPr>
        <w:ind w:left="3216" w:hanging="360"/>
      </w:pPr>
      <w:rPr>
        <w:rFonts w:hint="default" w:ascii="Wingdings" w:hAnsi="Wingdings"/>
      </w:rPr>
    </w:lvl>
    <w:lvl w:ilvl="3" w:tplc="080A0001" w:tentative="1">
      <w:start w:val="1"/>
      <w:numFmt w:val="bullet"/>
      <w:lvlText w:val=""/>
      <w:lvlJc w:val="left"/>
      <w:pPr>
        <w:ind w:left="3936" w:hanging="360"/>
      </w:pPr>
      <w:rPr>
        <w:rFonts w:hint="default" w:ascii="Symbol" w:hAnsi="Symbol"/>
      </w:rPr>
    </w:lvl>
    <w:lvl w:ilvl="4" w:tplc="080A0003" w:tentative="1">
      <w:start w:val="1"/>
      <w:numFmt w:val="bullet"/>
      <w:lvlText w:val="o"/>
      <w:lvlJc w:val="left"/>
      <w:pPr>
        <w:ind w:left="4656" w:hanging="360"/>
      </w:pPr>
      <w:rPr>
        <w:rFonts w:hint="default" w:ascii="Courier New" w:hAnsi="Courier New" w:cs="Courier New"/>
      </w:rPr>
    </w:lvl>
    <w:lvl w:ilvl="5" w:tplc="080A0005" w:tentative="1">
      <w:start w:val="1"/>
      <w:numFmt w:val="bullet"/>
      <w:lvlText w:val=""/>
      <w:lvlJc w:val="left"/>
      <w:pPr>
        <w:ind w:left="5376" w:hanging="360"/>
      </w:pPr>
      <w:rPr>
        <w:rFonts w:hint="default" w:ascii="Wingdings" w:hAnsi="Wingdings"/>
      </w:rPr>
    </w:lvl>
    <w:lvl w:ilvl="6" w:tplc="080A0001" w:tentative="1">
      <w:start w:val="1"/>
      <w:numFmt w:val="bullet"/>
      <w:lvlText w:val=""/>
      <w:lvlJc w:val="left"/>
      <w:pPr>
        <w:ind w:left="6096" w:hanging="360"/>
      </w:pPr>
      <w:rPr>
        <w:rFonts w:hint="default" w:ascii="Symbol" w:hAnsi="Symbol"/>
      </w:rPr>
    </w:lvl>
    <w:lvl w:ilvl="7" w:tplc="080A0003" w:tentative="1">
      <w:start w:val="1"/>
      <w:numFmt w:val="bullet"/>
      <w:lvlText w:val="o"/>
      <w:lvlJc w:val="left"/>
      <w:pPr>
        <w:ind w:left="6816" w:hanging="360"/>
      </w:pPr>
      <w:rPr>
        <w:rFonts w:hint="default" w:ascii="Courier New" w:hAnsi="Courier New" w:cs="Courier New"/>
      </w:rPr>
    </w:lvl>
    <w:lvl w:ilvl="8" w:tplc="080A0005" w:tentative="1">
      <w:start w:val="1"/>
      <w:numFmt w:val="bullet"/>
      <w:lvlText w:val=""/>
      <w:lvlJc w:val="left"/>
      <w:pPr>
        <w:ind w:left="7536" w:hanging="360"/>
      </w:pPr>
      <w:rPr>
        <w:rFonts w:hint="default" w:ascii="Wingdings" w:hAnsi="Wingdings"/>
      </w:rPr>
    </w:lvl>
  </w:abstractNum>
  <w:abstractNum w:abstractNumId="14" w15:restartNumberingAfterBreak="0">
    <w:nsid w:val="2B9C33D6"/>
    <w:multiLevelType w:val="hybridMultilevel"/>
    <w:tmpl w:val="7AE63B3C"/>
    <w:lvl w:ilvl="0" w:tplc="675A46DA">
      <w:numFmt w:val="bullet"/>
      <w:lvlText w:val="-"/>
      <w:lvlJc w:val="left"/>
      <w:pPr>
        <w:ind w:left="720" w:hanging="360"/>
      </w:pPr>
      <w:rPr>
        <w:rFonts w:hint="default" w:ascii="Arial" w:hAnsi="Arial" w:eastAsia="Times New Roman" w:cs="Aria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15" w15:restartNumberingAfterBreak="0">
    <w:nsid w:val="2FD001AA"/>
    <w:multiLevelType w:val="hybridMultilevel"/>
    <w:tmpl w:val="568CA324"/>
    <w:lvl w:ilvl="0" w:tplc="1EB8C488">
      <w:start w:val="1"/>
      <w:numFmt w:val="lowerLetter"/>
      <w:lvlText w:val="%1."/>
      <w:lvlJc w:val="left"/>
      <w:pPr>
        <w:tabs>
          <w:tab w:val="num" w:pos="1068"/>
        </w:tabs>
        <w:ind w:left="1068" w:hanging="360"/>
      </w:pPr>
      <w:rPr>
        <w:rFonts w:hint="default"/>
        <w:b/>
      </w:rPr>
    </w:lvl>
    <w:lvl w:ilvl="1" w:tplc="080A000D">
      <w:start w:val="1"/>
      <w:numFmt w:val="bullet"/>
      <w:lvlText w:val=""/>
      <w:lvlJc w:val="left"/>
      <w:pPr>
        <w:tabs>
          <w:tab w:val="num" w:pos="2148"/>
        </w:tabs>
        <w:ind w:left="2148" w:hanging="360"/>
      </w:pPr>
      <w:rPr>
        <w:rFonts w:hint="default" w:ascii="Wingdings" w:hAnsi="Wingdings"/>
      </w:rPr>
    </w:lvl>
    <w:lvl w:ilvl="2" w:tplc="0C0A001B">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15:restartNumberingAfterBreak="0">
    <w:nsid w:val="300A1D67"/>
    <w:multiLevelType w:val="hybridMultilevel"/>
    <w:tmpl w:val="AE1E49EC"/>
    <w:lvl w:ilvl="0" w:tplc="0C0A0003">
      <w:start w:val="1"/>
      <w:numFmt w:val="bullet"/>
      <w:lvlText w:val="o"/>
      <w:lvlJc w:val="left"/>
      <w:pPr>
        <w:tabs>
          <w:tab w:val="num" w:pos="1776"/>
        </w:tabs>
        <w:ind w:left="1776" w:hanging="360"/>
      </w:pPr>
      <w:rPr>
        <w:rFonts w:hint="default" w:ascii="Courier New" w:hAnsi="Courier New" w:cs="Courier New"/>
      </w:rPr>
    </w:lvl>
    <w:lvl w:ilvl="1" w:tplc="C4A213A4">
      <w:start w:val="1"/>
      <w:numFmt w:val="lowerLetter"/>
      <w:lvlText w:val="%2)"/>
      <w:lvlJc w:val="left"/>
      <w:pPr>
        <w:tabs>
          <w:tab w:val="num" w:pos="2703"/>
        </w:tabs>
        <w:ind w:left="2703" w:hanging="567"/>
      </w:pPr>
      <w:rPr>
        <w:rFonts w:hint="default"/>
        <w:color w:val="000000"/>
      </w:rPr>
    </w:lvl>
    <w:lvl w:ilvl="2" w:tplc="0C0A0005" w:tentative="1">
      <w:start w:val="1"/>
      <w:numFmt w:val="bullet"/>
      <w:lvlText w:val=""/>
      <w:lvlJc w:val="left"/>
      <w:pPr>
        <w:tabs>
          <w:tab w:val="num" w:pos="3216"/>
        </w:tabs>
        <w:ind w:left="3216" w:hanging="360"/>
      </w:pPr>
      <w:rPr>
        <w:rFonts w:hint="default" w:ascii="Wingdings" w:hAnsi="Wingdings"/>
      </w:rPr>
    </w:lvl>
    <w:lvl w:ilvl="3" w:tplc="0C0A0001" w:tentative="1">
      <w:start w:val="1"/>
      <w:numFmt w:val="bullet"/>
      <w:lvlText w:val=""/>
      <w:lvlJc w:val="left"/>
      <w:pPr>
        <w:tabs>
          <w:tab w:val="num" w:pos="3936"/>
        </w:tabs>
        <w:ind w:left="3936" w:hanging="360"/>
      </w:pPr>
      <w:rPr>
        <w:rFonts w:hint="default" w:ascii="Symbol" w:hAnsi="Symbol"/>
      </w:rPr>
    </w:lvl>
    <w:lvl w:ilvl="4" w:tplc="0C0A0003" w:tentative="1">
      <w:start w:val="1"/>
      <w:numFmt w:val="bullet"/>
      <w:lvlText w:val="o"/>
      <w:lvlJc w:val="left"/>
      <w:pPr>
        <w:tabs>
          <w:tab w:val="num" w:pos="4656"/>
        </w:tabs>
        <w:ind w:left="4656" w:hanging="360"/>
      </w:pPr>
      <w:rPr>
        <w:rFonts w:hint="default" w:ascii="Courier New" w:hAnsi="Courier New" w:cs="Courier New"/>
      </w:rPr>
    </w:lvl>
    <w:lvl w:ilvl="5" w:tplc="0C0A0005" w:tentative="1">
      <w:start w:val="1"/>
      <w:numFmt w:val="bullet"/>
      <w:lvlText w:val=""/>
      <w:lvlJc w:val="left"/>
      <w:pPr>
        <w:tabs>
          <w:tab w:val="num" w:pos="5376"/>
        </w:tabs>
        <w:ind w:left="5376" w:hanging="360"/>
      </w:pPr>
      <w:rPr>
        <w:rFonts w:hint="default" w:ascii="Wingdings" w:hAnsi="Wingdings"/>
      </w:rPr>
    </w:lvl>
    <w:lvl w:ilvl="6" w:tplc="0C0A0001" w:tentative="1">
      <w:start w:val="1"/>
      <w:numFmt w:val="bullet"/>
      <w:lvlText w:val=""/>
      <w:lvlJc w:val="left"/>
      <w:pPr>
        <w:tabs>
          <w:tab w:val="num" w:pos="6096"/>
        </w:tabs>
        <w:ind w:left="6096" w:hanging="360"/>
      </w:pPr>
      <w:rPr>
        <w:rFonts w:hint="default" w:ascii="Symbol" w:hAnsi="Symbol"/>
      </w:rPr>
    </w:lvl>
    <w:lvl w:ilvl="7" w:tplc="0C0A0003" w:tentative="1">
      <w:start w:val="1"/>
      <w:numFmt w:val="bullet"/>
      <w:lvlText w:val="o"/>
      <w:lvlJc w:val="left"/>
      <w:pPr>
        <w:tabs>
          <w:tab w:val="num" w:pos="6816"/>
        </w:tabs>
        <w:ind w:left="6816" w:hanging="360"/>
      </w:pPr>
      <w:rPr>
        <w:rFonts w:hint="default" w:ascii="Courier New" w:hAnsi="Courier New" w:cs="Courier New"/>
      </w:rPr>
    </w:lvl>
    <w:lvl w:ilvl="8" w:tplc="0C0A0005" w:tentative="1">
      <w:start w:val="1"/>
      <w:numFmt w:val="bullet"/>
      <w:lvlText w:val=""/>
      <w:lvlJc w:val="left"/>
      <w:pPr>
        <w:tabs>
          <w:tab w:val="num" w:pos="7536"/>
        </w:tabs>
        <w:ind w:left="7536" w:hanging="360"/>
      </w:pPr>
      <w:rPr>
        <w:rFonts w:hint="default" w:ascii="Wingdings" w:hAnsi="Wingdings"/>
      </w:rPr>
    </w:lvl>
  </w:abstractNum>
  <w:abstractNum w:abstractNumId="17" w15:restartNumberingAfterBreak="0">
    <w:nsid w:val="306B3980"/>
    <w:multiLevelType w:val="hybridMultilevel"/>
    <w:tmpl w:val="F6A838A8"/>
    <w:lvl w:ilvl="0" w:tplc="022E0F4A">
      <w:start w:val="4"/>
      <w:numFmt w:val="bullet"/>
      <w:lvlText w:val="-"/>
      <w:lvlJc w:val="left"/>
      <w:pPr>
        <w:ind w:left="720" w:hanging="360"/>
      </w:pPr>
      <w:rPr>
        <w:rFonts w:hint="default" w:ascii="Arial" w:hAnsi="Arial" w:cs="Arial" w:eastAsiaTheme="minorHAnsi"/>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18" w15:restartNumberingAfterBreak="0">
    <w:nsid w:val="30EB5D6B"/>
    <w:multiLevelType w:val="singleLevel"/>
    <w:tmpl w:val="49141ACA"/>
    <w:lvl w:ilvl="0">
      <w:start w:val="1"/>
      <w:numFmt w:val="decimal"/>
      <w:lvlText w:val="4.%1"/>
      <w:legacy w:legacy="1" w:legacySpace="0" w:legacyIndent="480"/>
      <w:lvlJc w:val="left"/>
      <w:rPr>
        <w:rFonts w:hint="default" w:ascii="Times New Roman" w:hAnsi="Times New Roman" w:cs="Times New Roman"/>
      </w:rPr>
    </w:lvl>
  </w:abstractNum>
  <w:abstractNum w:abstractNumId="19" w15:restartNumberingAfterBreak="0">
    <w:nsid w:val="31293F7B"/>
    <w:multiLevelType w:val="hybridMultilevel"/>
    <w:tmpl w:val="D06E961C"/>
    <w:lvl w:ilvl="0" w:tplc="140A0019">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4527123"/>
    <w:multiLevelType w:val="hybridMultilevel"/>
    <w:tmpl w:val="043A6622"/>
    <w:lvl w:ilvl="0" w:tplc="0C0A0003">
      <w:start w:val="1"/>
      <w:numFmt w:val="bullet"/>
      <w:lvlText w:val="o"/>
      <w:lvlJc w:val="left"/>
      <w:pPr>
        <w:tabs>
          <w:tab w:val="num" w:pos="720"/>
        </w:tabs>
        <w:ind w:left="720" w:hanging="360"/>
      </w:pPr>
      <w:rPr>
        <w:rFonts w:hint="default" w:ascii="Courier New" w:hAnsi="Courier New" w:cs="Courier New"/>
      </w:rPr>
    </w:lvl>
    <w:lvl w:ilvl="1" w:tplc="C4A213A4">
      <w:start w:val="1"/>
      <w:numFmt w:val="lowerLetter"/>
      <w:lvlText w:val="%2)"/>
      <w:lvlJc w:val="left"/>
      <w:pPr>
        <w:tabs>
          <w:tab w:val="num" w:pos="1647"/>
        </w:tabs>
        <w:ind w:left="1647" w:hanging="567"/>
      </w:pPr>
      <w:rPr>
        <w:rFonts w:hint="default"/>
        <w:color w:val="000000"/>
      </w:rPr>
    </w:lvl>
    <w:lvl w:ilvl="2" w:tplc="0C0A000F">
      <w:start w:val="1"/>
      <w:numFmt w:val="decimal"/>
      <w:lvlText w:val="%3."/>
      <w:lvlJc w:val="left"/>
      <w:pPr>
        <w:tabs>
          <w:tab w:val="num" w:pos="2160"/>
        </w:tabs>
        <w:ind w:left="2160" w:hanging="360"/>
      </w:pPr>
      <w:rPr>
        <w:rFonts w:hint="default"/>
      </w:rPr>
    </w:lvl>
    <w:lvl w:ilvl="3" w:tplc="C05C3F8E">
      <w:start w:val="5"/>
      <w:numFmt w:val="decimal"/>
      <w:lvlText w:val="%4"/>
      <w:lvlJc w:val="left"/>
      <w:pPr>
        <w:tabs>
          <w:tab w:val="num" w:pos="2880"/>
        </w:tabs>
        <w:ind w:left="2880" w:hanging="360"/>
      </w:pPr>
      <w:rPr>
        <w:rFonts w:hint="default"/>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8747432"/>
    <w:multiLevelType w:val="hybridMultilevel"/>
    <w:tmpl w:val="F0408B4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9676F75"/>
    <w:multiLevelType w:val="hybridMultilevel"/>
    <w:tmpl w:val="4F90AAAA"/>
    <w:lvl w:ilvl="0" w:tplc="140A0019">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0EE2204"/>
    <w:multiLevelType w:val="hybridMultilevel"/>
    <w:tmpl w:val="33861654"/>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24" w15:restartNumberingAfterBreak="0">
    <w:nsid w:val="41356132"/>
    <w:multiLevelType w:val="hybridMultilevel"/>
    <w:tmpl w:val="A4528232"/>
    <w:lvl w:ilvl="0" w:tplc="B0EE0E4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A6A0199"/>
    <w:multiLevelType w:val="hybridMultilevel"/>
    <w:tmpl w:val="1834ED74"/>
    <w:lvl w:ilvl="0" w:tplc="0C0A0001">
      <w:start w:val="1"/>
      <w:numFmt w:val="bullet"/>
      <w:lvlText w:val=""/>
      <w:lvlJc w:val="left"/>
      <w:pPr>
        <w:ind w:left="2130" w:hanging="360"/>
      </w:pPr>
      <w:rPr>
        <w:rFonts w:hint="default" w:ascii="Symbol" w:hAnsi="Symbol"/>
      </w:rPr>
    </w:lvl>
    <w:lvl w:ilvl="1" w:tplc="0C0A0003" w:tentative="1">
      <w:start w:val="1"/>
      <w:numFmt w:val="bullet"/>
      <w:lvlText w:val="o"/>
      <w:lvlJc w:val="left"/>
      <w:pPr>
        <w:ind w:left="2850" w:hanging="360"/>
      </w:pPr>
      <w:rPr>
        <w:rFonts w:hint="default" w:ascii="Courier New" w:hAnsi="Courier New" w:cs="Courier New"/>
      </w:rPr>
    </w:lvl>
    <w:lvl w:ilvl="2" w:tplc="0C0A0005" w:tentative="1">
      <w:start w:val="1"/>
      <w:numFmt w:val="bullet"/>
      <w:lvlText w:val=""/>
      <w:lvlJc w:val="left"/>
      <w:pPr>
        <w:ind w:left="3570" w:hanging="360"/>
      </w:pPr>
      <w:rPr>
        <w:rFonts w:hint="default" w:ascii="Wingdings" w:hAnsi="Wingdings"/>
      </w:rPr>
    </w:lvl>
    <w:lvl w:ilvl="3" w:tplc="0C0A0001" w:tentative="1">
      <w:start w:val="1"/>
      <w:numFmt w:val="bullet"/>
      <w:lvlText w:val=""/>
      <w:lvlJc w:val="left"/>
      <w:pPr>
        <w:ind w:left="4290" w:hanging="360"/>
      </w:pPr>
      <w:rPr>
        <w:rFonts w:hint="default" w:ascii="Symbol" w:hAnsi="Symbol"/>
      </w:rPr>
    </w:lvl>
    <w:lvl w:ilvl="4" w:tplc="0C0A0003" w:tentative="1">
      <w:start w:val="1"/>
      <w:numFmt w:val="bullet"/>
      <w:lvlText w:val="o"/>
      <w:lvlJc w:val="left"/>
      <w:pPr>
        <w:ind w:left="5010" w:hanging="360"/>
      </w:pPr>
      <w:rPr>
        <w:rFonts w:hint="default" w:ascii="Courier New" w:hAnsi="Courier New" w:cs="Courier New"/>
      </w:rPr>
    </w:lvl>
    <w:lvl w:ilvl="5" w:tplc="0C0A0005" w:tentative="1">
      <w:start w:val="1"/>
      <w:numFmt w:val="bullet"/>
      <w:lvlText w:val=""/>
      <w:lvlJc w:val="left"/>
      <w:pPr>
        <w:ind w:left="5730" w:hanging="360"/>
      </w:pPr>
      <w:rPr>
        <w:rFonts w:hint="default" w:ascii="Wingdings" w:hAnsi="Wingdings"/>
      </w:rPr>
    </w:lvl>
    <w:lvl w:ilvl="6" w:tplc="0C0A0001" w:tentative="1">
      <w:start w:val="1"/>
      <w:numFmt w:val="bullet"/>
      <w:lvlText w:val=""/>
      <w:lvlJc w:val="left"/>
      <w:pPr>
        <w:ind w:left="6450" w:hanging="360"/>
      </w:pPr>
      <w:rPr>
        <w:rFonts w:hint="default" w:ascii="Symbol" w:hAnsi="Symbol"/>
      </w:rPr>
    </w:lvl>
    <w:lvl w:ilvl="7" w:tplc="0C0A0003" w:tentative="1">
      <w:start w:val="1"/>
      <w:numFmt w:val="bullet"/>
      <w:lvlText w:val="o"/>
      <w:lvlJc w:val="left"/>
      <w:pPr>
        <w:ind w:left="7170" w:hanging="360"/>
      </w:pPr>
      <w:rPr>
        <w:rFonts w:hint="default" w:ascii="Courier New" w:hAnsi="Courier New" w:cs="Courier New"/>
      </w:rPr>
    </w:lvl>
    <w:lvl w:ilvl="8" w:tplc="0C0A0005" w:tentative="1">
      <w:start w:val="1"/>
      <w:numFmt w:val="bullet"/>
      <w:lvlText w:val=""/>
      <w:lvlJc w:val="left"/>
      <w:pPr>
        <w:ind w:left="7890" w:hanging="360"/>
      </w:pPr>
      <w:rPr>
        <w:rFonts w:hint="default" w:ascii="Wingdings" w:hAnsi="Wingdings"/>
      </w:rPr>
    </w:lvl>
  </w:abstractNum>
  <w:abstractNum w:abstractNumId="26" w15:restartNumberingAfterBreak="0">
    <w:nsid w:val="4AB13281"/>
    <w:multiLevelType w:val="hybridMultilevel"/>
    <w:tmpl w:val="8C2E4394"/>
    <w:lvl w:ilvl="0" w:tplc="39060692">
      <w:numFmt w:val="bullet"/>
      <w:lvlText w:val="-"/>
      <w:lvlJc w:val="left"/>
      <w:pPr>
        <w:ind w:left="720" w:hanging="360"/>
      </w:pPr>
      <w:rPr>
        <w:rFonts w:hint="default" w:ascii="Arial" w:hAnsi="Arial" w:eastAsia="Times New Roman" w:cs="Aria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27" w15:restartNumberingAfterBreak="0">
    <w:nsid w:val="4C7A3667"/>
    <w:multiLevelType w:val="hybridMultilevel"/>
    <w:tmpl w:val="B150DFE2"/>
    <w:lvl w:ilvl="0" w:tplc="FFFFFFFF">
      <w:start w:val="1"/>
      <w:numFmt w:val="lowerLetter"/>
      <w:lvlText w:val="%1."/>
      <w:lvlJc w:val="left"/>
      <w:pPr>
        <w:tabs>
          <w:tab w:val="num" w:pos="1079"/>
        </w:tabs>
        <w:ind w:left="1023" w:hanging="341"/>
      </w:pPr>
      <w:rPr>
        <w:rFonts w:hint="default"/>
      </w:rPr>
    </w:lvl>
    <w:lvl w:ilvl="1" w:tplc="5F6E907C">
      <w:start w:val="1"/>
      <w:numFmt w:val="bullet"/>
      <w:lvlText w:val="-"/>
      <w:lvlJc w:val="left"/>
      <w:pPr>
        <w:tabs>
          <w:tab w:val="num" w:pos="2159"/>
        </w:tabs>
        <w:ind w:left="2102" w:hanging="340"/>
      </w:pPr>
      <w:rPr>
        <w:rFonts w:hint="default" w:ascii="Arial Narrow" w:hAnsi="Arial Narrow"/>
      </w:rPr>
    </w:lvl>
    <w:lvl w:ilvl="2" w:tplc="FFFFFFFF" w:tentative="1">
      <w:start w:val="1"/>
      <w:numFmt w:val="lowerRoman"/>
      <w:lvlText w:val="%3."/>
      <w:lvlJc w:val="right"/>
      <w:pPr>
        <w:tabs>
          <w:tab w:val="num" w:pos="2842"/>
        </w:tabs>
        <w:ind w:left="2842" w:hanging="180"/>
      </w:pPr>
    </w:lvl>
    <w:lvl w:ilvl="3" w:tplc="FFFFFFFF" w:tentative="1">
      <w:start w:val="1"/>
      <w:numFmt w:val="decimal"/>
      <w:lvlText w:val="%4."/>
      <w:lvlJc w:val="left"/>
      <w:pPr>
        <w:tabs>
          <w:tab w:val="num" w:pos="3562"/>
        </w:tabs>
        <w:ind w:left="3562" w:hanging="360"/>
      </w:pPr>
    </w:lvl>
    <w:lvl w:ilvl="4" w:tplc="FFFFFFFF" w:tentative="1">
      <w:start w:val="1"/>
      <w:numFmt w:val="lowerLetter"/>
      <w:lvlText w:val="%5."/>
      <w:lvlJc w:val="left"/>
      <w:pPr>
        <w:tabs>
          <w:tab w:val="num" w:pos="4282"/>
        </w:tabs>
        <w:ind w:left="4282" w:hanging="360"/>
      </w:pPr>
    </w:lvl>
    <w:lvl w:ilvl="5" w:tplc="FFFFFFFF" w:tentative="1">
      <w:start w:val="1"/>
      <w:numFmt w:val="lowerRoman"/>
      <w:lvlText w:val="%6."/>
      <w:lvlJc w:val="right"/>
      <w:pPr>
        <w:tabs>
          <w:tab w:val="num" w:pos="5002"/>
        </w:tabs>
        <w:ind w:left="5002" w:hanging="180"/>
      </w:pPr>
    </w:lvl>
    <w:lvl w:ilvl="6" w:tplc="FFFFFFFF" w:tentative="1">
      <w:start w:val="1"/>
      <w:numFmt w:val="decimal"/>
      <w:lvlText w:val="%7."/>
      <w:lvlJc w:val="left"/>
      <w:pPr>
        <w:tabs>
          <w:tab w:val="num" w:pos="5722"/>
        </w:tabs>
        <w:ind w:left="5722" w:hanging="360"/>
      </w:pPr>
    </w:lvl>
    <w:lvl w:ilvl="7" w:tplc="FFFFFFFF" w:tentative="1">
      <w:start w:val="1"/>
      <w:numFmt w:val="lowerLetter"/>
      <w:lvlText w:val="%8."/>
      <w:lvlJc w:val="left"/>
      <w:pPr>
        <w:tabs>
          <w:tab w:val="num" w:pos="6442"/>
        </w:tabs>
        <w:ind w:left="6442" w:hanging="360"/>
      </w:pPr>
    </w:lvl>
    <w:lvl w:ilvl="8" w:tplc="FFFFFFFF" w:tentative="1">
      <w:start w:val="1"/>
      <w:numFmt w:val="lowerRoman"/>
      <w:lvlText w:val="%9."/>
      <w:lvlJc w:val="right"/>
      <w:pPr>
        <w:tabs>
          <w:tab w:val="num" w:pos="7162"/>
        </w:tabs>
        <w:ind w:left="7162" w:hanging="180"/>
      </w:pPr>
    </w:lvl>
  </w:abstractNum>
  <w:abstractNum w:abstractNumId="28" w15:restartNumberingAfterBreak="0">
    <w:nsid w:val="4CEA6B3F"/>
    <w:multiLevelType w:val="hybridMultilevel"/>
    <w:tmpl w:val="2BE44B26"/>
    <w:lvl w:ilvl="0" w:tplc="974A5A1A">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F5D5CF8"/>
    <w:multiLevelType w:val="hybridMultilevel"/>
    <w:tmpl w:val="A8040F74"/>
    <w:lvl w:ilvl="0" w:tplc="A6A6B4C0">
      <w:start w:val="1"/>
      <w:numFmt w:val="lowerLetter"/>
      <w:lvlText w:val="%1)"/>
      <w:lvlJc w:val="left"/>
      <w:pPr>
        <w:ind w:left="447" w:hanging="360"/>
      </w:pPr>
      <w:rPr>
        <w:rFonts w:hint="default"/>
        <w:b w:val="0"/>
      </w:rPr>
    </w:lvl>
    <w:lvl w:ilvl="1" w:tplc="140A0019" w:tentative="1">
      <w:start w:val="1"/>
      <w:numFmt w:val="lowerLetter"/>
      <w:lvlText w:val="%2."/>
      <w:lvlJc w:val="left"/>
      <w:pPr>
        <w:ind w:left="1167" w:hanging="360"/>
      </w:pPr>
    </w:lvl>
    <w:lvl w:ilvl="2" w:tplc="140A001B" w:tentative="1">
      <w:start w:val="1"/>
      <w:numFmt w:val="lowerRoman"/>
      <w:lvlText w:val="%3."/>
      <w:lvlJc w:val="right"/>
      <w:pPr>
        <w:ind w:left="1887" w:hanging="180"/>
      </w:pPr>
    </w:lvl>
    <w:lvl w:ilvl="3" w:tplc="140A000F" w:tentative="1">
      <w:start w:val="1"/>
      <w:numFmt w:val="decimal"/>
      <w:lvlText w:val="%4."/>
      <w:lvlJc w:val="left"/>
      <w:pPr>
        <w:ind w:left="2607" w:hanging="360"/>
      </w:pPr>
    </w:lvl>
    <w:lvl w:ilvl="4" w:tplc="140A0019" w:tentative="1">
      <w:start w:val="1"/>
      <w:numFmt w:val="lowerLetter"/>
      <w:lvlText w:val="%5."/>
      <w:lvlJc w:val="left"/>
      <w:pPr>
        <w:ind w:left="3327" w:hanging="360"/>
      </w:pPr>
    </w:lvl>
    <w:lvl w:ilvl="5" w:tplc="140A001B" w:tentative="1">
      <w:start w:val="1"/>
      <w:numFmt w:val="lowerRoman"/>
      <w:lvlText w:val="%6."/>
      <w:lvlJc w:val="right"/>
      <w:pPr>
        <w:ind w:left="4047" w:hanging="180"/>
      </w:pPr>
    </w:lvl>
    <w:lvl w:ilvl="6" w:tplc="140A000F" w:tentative="1">
      <w:start w:val="1"/>
      <w:numFmt w:val="decimal"/>
      <w:lvlText w:val="%7."/>
      <w:lvlJc w:val="left"/>
      <w:pPr>
        <w:ind w:left="4767" w:hanging="360"/>
      </w:pPr>
    </w:lvl>
    <w:lvl w:ilvl="7" w:tplc="140A0019" w:tentative="1">
      <w:start w:val="1"/>
      <w:numFmt w:val="lowerLetter"/>
      <w:lvlText w:val="%8."/>
      <w:lvlJc w:val="left"/>
      <w:pPr>
        <w:ind w:left="5487" w:hanging="360"/>
      </w:pPr>
    </w:lvl>
    <w:lvl w:ilvl="8" w:tplc="140A001B" w:tentative="1">
      <w:start w:val="1"/>
      <w:numFmt w:val="lowerRoman"/>
      <w:lvlText w:val="%9."/>
      <w:lvlJc w:val="right"/>
      <w:pPr>
        <w:ind w:left="6207" w:hanging="180"/>
      </w:pPr>
    </w:lvl>
  </w:abstractNum>
  <w:abstractNum w:abstractNumId="30" w15:restartNumberingAfterBreak="0">
    <w:nsid w:val="4FAB1E38"/>
    <w:multiLevelType w:val="hybridMultilevel"/>
    <w:tmpl w:val="B8B202D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01E58EF"/>
    <w:multiLevelType w:val="hybridMultilevel"/>
    <w:tmpl w:val="35CC5534"/>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32" w15:restartNumberingAfterBreak="0">
    <w:nsid w:val="51BE38C0"/>
    <w:multiLevelType w:val="hybridMultilevel"/>
    <w:tmpl w:val="5E869EE8"/>
    <w:lvl w:ilvl="0" w:tplc="718C6516">
      <w:start w:val="1"/>
      <w:numFmt w:val="lowerLetter"/>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1DA5979"/>
    <w:multiLevelType w:val="hybridMultilevel"/>
    <w:tmpl w:val="E5CA326A"/>
    <w:lvl w:ilvl="0" w:tplc="A32A1EC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5A97F60"/>
    <w:multiLevelType w:val="hybridMultilevel"/>
    <w:tmpl w:val="C7349112"/>
    <w:lvl w:ilvl="0" w:tplc="140A0001">
      <w:start w:val="1"/>
      <w:numFmt w:val="bullet"/>
      <w:lvlText w:val=""/>
      <w:lvlJc w:val="left"/>
      <w:pPr>
        <w:ind w:left="1508" w:hanging="360"/>
      </w:pPr>
      <w:rPr>
        <w:rFonts w:hint="default" w:ascii="Symbol" w:hAnsi="Symbol"/>
      </w:rPr>
    </w:lvl>
    <w:lvl w:ilvl="1" w:tplc="140A0003" w:tentative="1">
      <w:start w:val="1"/>
      <w:numFmt w:val="bullet"/>
      <w:lvlText w:val="o"/>
      <w:lvlJc w:val="left"/>
      <w:pPr>
        <w:ind w:left="2228" w:hanging="360"/>
      </w:pPr>
      <w:rPr>
        <w:rFonts w:hint="default" w:ascii="Courier New" w:hAnsi="Courier New" w:cs="Courier New"/>
      </w:rPr>
    </w:lvl>
    <w:lvl w:ilvl="2" w:tplc="140A0005" w:tentative="1">
      <w:start w:val="1"/>
      <w:numFmt w:val="bullet"/>
      <w:lvlText w:val=""/>
      <w:lvlJc w:val="left"/>
      <w:pPr>
        <w:ind w:left="2948" w:hanging="360"/>
      </w:pPr>
      <w:rPr>
        <w:rFonts w:hint="default" w:ascii="Wingdings" w:hAnsi="Wingdings"/>
      </w:rPr>
    </w:lvl>
    <w:lvl w:ilvl="3" w:tplc="140A0001" w:tentative="1">
      <w:start w:val="1"/>
      <w:numFmt w:val="bullet"/>
      <w:lvlText w:val=""/>
      <w:lvlJc w:val="left"/>
      <w:pPr>
        <w:ind w:left="3668" w:hanging="360"/>
      </w:pPr>
      <w:rPr>
        <w:rFonts w:hint="default" w:ascii="Symbol" w:hAnsi="Symbol"/>
      </w:rPr>
    </w:lvl>
    <w:lvl w:ilvl="4" w:tplc="140A0003" w:tentative="1">
      <w:start w:val="1"/>
      <w:numFmt w:val="bullet"/>
      <w:lvlText w:val="o"/>
      <w:lvlJc w:val="left"/>
      <w:pPr>
        <w:ind w:left="4388" w:hanging="360"/>
      </w:pPr>
      <w:rPr>
        <w:rFonts w:hint="default" w:ascii="Courier New" w:hAnsi="Courier New" w:cs="Courier New"/>
      </w:rPr>
    </w:lvl>
    <w:lvl w:ilvl="5" w:tplc="140A0005" w:tentative="1">
      <w:start w:val="1"/>
      <w:numFmt w:val="bullet"/>
      <w:lvlText w:val=""/>
      <w:lvlJc w:val="left"/>
      <w:pPr>
        <w:ind w:left="5108" w:hanging="360"/>
      </w:pPr>
      <w:rPr>
        <w:rFonts w:hint="default" w:ascii="Wingdings" w:hAnsi="Wingdings"/>
      </w:rPr>
    </w:lvl>
    <w:lvl w:ilvl="6" w:tplc="140A0001" w:tentative="1">
      <w:start w:val="1"/>
      <w:numFmt w:val="bullet"/>
      <w:lvlText w:val=""/>
      <w:lvlJc w:val="left"/>
      <w:pPr>
        <w:ind w:left="5828" w:hanging="360"/>
      </w:pPr>
      <w:rPr>
        <w:rFonts w:hint="default" w:ascii="Symbol" w:hAnsi="Symbol"/>
      </w:rPr>
    </w:lvl>
    <w:lvl w:ilvl="7" w:tplc="140A0003" w:tentative="1">
      <w:start w:val="1"/>
      <w:numFmt w:val="bullet"/>
      <w:lvlText w:val="o"/>
      <w:lvlJc w:val="left"/>
      <w:pPr>
        <w:ind w:left="6548" w:hanging="360"/>
      </w:pPr>
      <w:rPr>
        <w:rFonts w:hint="default" w:ascii="Courier New" w:hAnsi="Courier New" w:cs="Courier New"/>
      </w:rPr>
    </w:lvl>
    <w:lvl w:ilvl="8" w:tplc="140A0005" w:tentative="1">
      <w:start w:val="1"/>
      <w:numFmt w:val="bullet"/>
      <w:lvlText w:val=""/>
      <w:lvlJc w:val="left"/>
      <w:pPr>
        <w:ind w:left="7268" w:hanging="360"/>
      </w:pPr>
      <w:rPr>
        <w:rFonts w:hint="default" w:ascii="Wingdings" w:hAnsi="Wingdings"/>
      </w:rPr>
    </w:lvl>
  </w:abstractNum>
  <w:abstractNum w:abstractNumId="35" w15:restartNumberingAfterBreak="0">
    <w:nsid w:val="55CD6C5F"/>
    <w:multiLevelType w:val="hybridMultilevel"/>
    <w:tmpl w:val="24C8537E"/>
    <w:lvl w:ilvl="0" w:tplc="33D4A896">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5F276CB"/>
    <w:multiLevelType w:val="hybridMultilevel"/>
    <w:tmpl w:val="F08EFC88"/>
    <w:lvl w:ilvl="0" w:tplc="DB8625E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59F262CF"/>
    <w:multiLevelType w:val="hybridMultilevel"/>
    <w:tmpl w:val="E466C324"/>
    <w:lvl w:ilvl="0" w:tplc="080A000D">
      <w:start w:val="1"/>
      <w:numFmt w:val="bullet"/>
      <w:lvlText w:val=""/>
      <w:lvlJc w:val="left"/>
      <w:pPr>
        <w:ind w:left="1776" w:hanging="360"/>
      </w:pPr>
      <w:rPr>
        <w:rFonts w:hint="default" w:ascii="Wingdings" w:hAnsi="Wingdings"/>
      </w:rPr>
    </w:lvl>
    <w:lvl w:ilvl="1" w:tplc="080A0003" w:tentative="1">
      <w:start w:val="1"/>
      <w:numFmt w:val="bullet"/>
      <w:lvlText w:val="o"/>
      <w:lvlJc w:val="left"/>
      <w:pPr>
        <w:ind w:left="2496" w:hanging="360"/>
      </w:pPr>
      <w:rPr>
        <w:rFonts w:hint="default" w:ascii="Courier New" w:hAnsi="Courier New" w:cs="Courier New"/>
      </w:rPr>
    </w:lvl>
    <w:lvl w:ilvl="2" w:tplc="080A0005" w:tentative="1">
      <w:start w:val="1"/>
      <w:numFmt w:val="bullet"/>
      <w:lvlText w:val=""/>
      <w:lvlJc w:val="left"/>
      <w:pPr>
        <w:ind w:left="3216" w:hanging="360"/>
      </w:pPr>
      <w:rPr>
        <w:rFonts w:hint="default" w:ascii="Wingdings" w:hAnsi="Wingdings"/>
      </w:rPr>
    </w:lvl>
    <w:lvl w:ilvl="3" w:tplc="080A0001" w:tentative="1">
      <w:start w:val="1"/>
      <w:numFmt w:val="bullet"/>
      <w:lvlText w:val=""/>
      <w:lvlJc w:val="left"/>
      <w:pPr>
        <w:ind w:left="3936" w:hanging="360"/>
      </w:pPr>
      <w:rPr>
        <w:rFonts w:hint="default" w:ascii="Symbol" w:hAnsi="Symbol"/>
      </w:rPr>
    </w:lvl>
    <w:lvl w:ilvl="4" w:tplc="080A0003" w:tentative="1">
      <w:start w:val="1"/>
      <w:numFmt w:val="bullet"/>
      <w:lvlText w:val="o"/>
      <w:lvlJc w:val="left"/>
      <w:pPr>
        <w:ind w:left="4656" w:hanging="360"/>
      </w:pPr>
      <w:rPr>
        <w:rFonts w:hint="default" w:ascii="Courier New" w:hAnsi="Courier New" w:cs="Courier New"/>
      </w:rPr>
    </w:lvl>
    <w:lvl w:ilvl="5" w:tplc="080A0005" w:tentative="1">
      <w:start w:val="1"/>
      <w:numFmt w:val="bullet"/>
      <w:lvlText w:val=""/>
      <w:lvlJc w:val="left"/>
      <w:pPr>
        <w:ind w:left="5376" w:hanging="360"/>
      </w:pPr>
      <w:rPr>
        <w:rFonts w:hint="default" w:ascii="Wingdings" w:hAnsi="Wingdings"/>
      </w:rPr>
    </w:lvl>
    <w:lvl w:ilvl="6" w:tplc="080A0001" w:tentative="1">
      <w:start w:val="1"/>
      <w:numFmt w:val="bullet"/>
      <w:lvlText w:val=""/>
      <w:lvlJc w:val="left"/>
      <w:pPr>
        <w:ind w:left="6096" w:hanging="360"/>
      </w:pPr>
      <w:rPr>
        <w:rFonts w:hint="default" w:ascii="Symbol" w:hAnsi="Symbol"/>
      </w:rPr>
    </w:lvl>
    <w:lvl w:ilvl="7" w:tplc="080A0003" w:tentative="1">
      <w:start w:val="1"/>
      <w:numFmt w:val="bullet"/>
      <w:lvlText w:val="o"/>
      <w:lvlJc w:val="left"/>
      <w:pPr>
        <w:ind w:left="6816" w:hanging="360"/>
      </w:pPr>
      <w:rPr>
        <w:rFonts w:hint="default" w:ascii="Courier New" w:hAnsi="Courier New" w:cs="Courier New"/>
      </w:rPr>
    </w:lvl>
    <w:lvl w:ilvl="8" w:tplc="080A0005" w:tentative="1">
      <w:start w:val="1"/>
      <w:numFmt w:val="bullet"/>
      <w:lvlText w:val=""/>
      <w:lvlJc w:val="left"/>
      <w:pPr>
        <w:ind w:left="7536" w:hanging="360"/>
      </w:pPr>
      <w:rPr>
        <w:rFonts w:hint="default" w:ascii="Wingdings" w:hAnsi="Wingdings"/>
      </w:rPr>
    </w:lvl>
  </w:abstractNum>
  <w:abstractNum w:abstractNumId="38" w15:restartNumberingAfterBreak="0">
    <w:nsid w:val="5D5417AF"/>
    <w:multiLevelType w:val="hybridMultilevel"/>
    <w:tmpl w:val="AC5A800E"/>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39" w15:restartNumberingAfterBreak="0">
    <w:nsid w:val="5FD5283F"/>
    <w:multiLevelType w:val="hybridMultilevel"/>
    <w:tmpl w:val="7EDC40F0"/>
    <w:lvl w:ilvl="0" w:tplc="0C0A000D">
      <w:start w:val="1"/>
      <w:numFmt w:val="bullet"/>
      <w:lvlText w:val=""/>
      <w:lvlJc w:val="left"/>
      <w:pPr>
        <w:ind w:left="1776" w:hanging="360"/>
      </w:pPr>
      <w:rPr>
        <w:rFonts w:hint="default" w:ascii="Wingdings" w:hAnsi="Wingdings"/>
      </w:rPr>
    </w:lvl>
    <w:lvl w:ilvl="1" w:tplc="0C0A0003" w:tentative="1">
      <w:start w:val="1"/>
      <w:numFmt w:val="bullet"/>
      <w:lvlText w:val="o"/>
      <w:lvlJc w:val="left"/>
      <w:pPr>
        <w:ind w:left="2496" w:hanging="360"/>
      </w:pPr>
      <w:rPr>
        <w:rFonts w:hint="default" w:ascii="Courier New" w:hAnsi="Courier New" w:cs="Courier New"/>
      </w:rPr>
    </w:lvl>
    <w:lvl w:ilvl="2" w:tplc="0C0A0005" w:tentative="1">
      <w:start w:val="1"/>
      <w:numFmt w:val="bullet"/>
      <w:lvlText w:val=""/>
      <w:lvlJc w:val="left"/>
      <w:pPr>
        <w:ind w:left="3216" w:hanging="360"/>
      </w:pPr>
      <w:rPr>
        <w:rFonts w:hint="default" w:ascii="Wingdings" w:hAnsi="Wingdings"/>
      </w:rPr>
    </w:lvl>
    <w:lvl w:ilvl="3" w:tplc="0C0A0001" w:tentative="1">
      <w:start w:val="1"/>
      <w:numFmt w:val="bullet"/>
      <w:lvlText w:val=""/>
      <w:lvlJc w:val="left"/>
      <w:pPr>
        <w:ind w:left="3936" w:hanging="360"/>
      </w:pPr>
      <w:rPr>
        <w:rFonts w:hint="default" w:ascii="Symbol" w:hAnsi="Symbol"/>
      </w:rPr>
    </w:lvl>
    <w:lvl w:ilvl="4" w:tplc="0C0A0003" w:tentative="1">
      <w:start w:val="1"/>
      <w:numFmt w:val="bullet"/>
      <w:lvlText w:val="o"/>
      <w:lvlJc w:val="left"/>
      <w:pPr>
        <w:ind w:left="4656" w:hanging="360"/>
      </w:pPr>
      <w:rPr>
        <w:rFonts w:hint="default" w:ascii="Courier New" w:hAnsi="Courier New" w:cs="Courier New"/>
      </w:rPr>
    </w:lvl>
    <w:lvl w:ilvl="5" w:tplc="0C0A0005" w:tentative="1">
      <w:start w:val="1"/>
      <w:numFmt w:val="bullet"/>
      <w:lvlText w:val=""/>
      <w:lvlJc w:val="left"/>
      <w:pPr>
        <w:ind w:left="5376" w:hanging="360"/>
      </w:pPr>
      <w:rPr>
        <w:rFonts w:hint="default" w:ascii="Wingdings" w:hAnsi="Wingdings"/>
      </w:rPr>
    </w:lvl>
    <w:lvl w:ilvl="6" w:tplc="0C0A0001" w:tentative="1">
      <w:start w:val="1"/>
      <w:numFmt w:val="bullet"/>
      <w:lvlText w:val=""/>
      <w:lvlJc w:val="left"/>
      <w:pPr>
        <w:ind w:left="6096" w:hanging="360"/>
      </w:pPr>
      <w:rPr>
        <w:rFonts w:hint="default" w:ascii="Symbol" w:hAnsi="Symbol"/>
      </w:rPr>
    </w:lvl>
    <w:lvl w:ilvl="7" w:tplc="0C0A0003" w:tentative="1">
      <w:start w:val="1"/>
      <w:numFmt w:val="bullet"/>
      <w:lvlText w:val="o"/>
      <w:lvlJc w:val="left"/>
      <w:pPr>
        <w:ind w:left="6816" w:hanging="360"/>
      </w:pPr>
      <w:rPr>
        <w:rFonts w:hint="default" w:ascii="Courier New" w:hAnsi="Courier New" w:cs="Courier New"/>
      </w:rPr>
    </w:lvl>
    <w:lvl w:ilvl="8" w:tplc="0C0A0005" w:tentative="1">
      <w:start w:val="1"/>
      <w:numFmt w:val="bullet"/>
      <w:lvlText w:val=""/>
      <w:lvlJc w:val="left"/>
      <w:pPr>
        <w:ind w:left="7536" w:hanging="360"/>
      </w:pPr>
      <w:rPr>
        <w:rFonts w:hint="default" w:ascii="Wingdings" w:hAnsi="Wingdings"/>
      </w:rPr>
    </w:lvl>
  </w:abstractNum>
  <w:abstractNum w:abstractNumId="40" w15:restartNumberingAfterBreak="0">
    <w:nsid w:val="616D6978"/>
    <w:multiLevelType w:val="hybridMultilevel"/>
    <w:tmpl w:val="D0D63DF6"/>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41" w15:restartNumberingAfterBreak="0">
    <w:nsid w:val="6A2D0F6A"/>
    <w:multiLevelType w:val="hybridMultilevel"/>
    <w:tmpl w:val="8480BBB2"/>
    <w:lvl w:ilvl="0" w:tplc="7624DDD2">
      <w:start w:val="4"/>
      <w:numFmt w:val="bullet"/>
      <w:lvlText w:val="-"/>
      <w:lvlJc w:val="left"/>
      <w:pPr>
        <w:ind w:left="720" w:hanging="360"/>
      </w:pPr>
      <w:rPr>
        <w:rFonts w:hint="default" w:ascii="Arial" w:hAnsi="Arial" w:cs="Arial" w:eastAsiaTheme="minorHAnsi"/>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42" w15:restartNumberingAfterBreak="0">
    <w:nsid w:val="73930F60"/>
    <w:multiLevelType w:val="hybridMultilevel"/>
    <w:tmpl w:val="D5AE35CE"/>
    <w:lvl w:ilvl="0" w:tplc="080A000D">
      <w:start w:val="1"/>
      <w:numFmt w:val="bullet"/>
      <w:lvlText w:val=""/>
      <w:lvlJc w:val="left"/>
      <w:pPr>
        <w:ind w:left="3621" w:hanging="360"/>
      </w:pPr>
      <w:rPr>
        <w:rFonts w:hint="default" w:ascii="Wingdings" w:hAnsi="Wingdings"/>
      </w:rPr>
    </w:lvl>
    <w:lvl w:ilvl="1" w:tplc="080A0003" w:tentative="1">
      <w:start w:val="1"/>
      <w:numFmt w:val="bullet"/>
      <w:lvlText w:val="o"/>
      <w:lvlJc w:val="left"/>
      <w:pPr>
        <w:ind w:left="4341" w:hanging="360"/>
      </w:pPr>
      <w:rPr>
        <w:rFonts w:hint="default" w:ascii="Courier New" w:hAnsi="Courier New" w:cs="Courier New"/>
      </w:rPr>
    </w:lvl>
    <w:lvl w:ilvl="2" w:tplc="080A0005" w:tentative="1">
      <w:start w:val="1"/>
      <w:numFmt w:val="bullet"/>
      <w:lvlText w:val=""/>
      <w:lvlJc w:val="left"/>
      <w:pPr>
        <w:ind w:left="5061" w:hanging="360"/>
      </w:pPr>
      <w:rPr>
        <w:rFonts w:hint="default" w:ascii="Wingdings" w:hAnsi="Wingdings"/>
      </w:rPr>
    </w:lvl>
    <w:lvl w:ilvl="3" w:tplc="080A0001" w:tentative="1">
      <w:start w:val="1"/>
      <w:numFmt w:val="bullet"/>
      <w:lvlText w:val=""/>
      <w:lvlJc w:val="left"/>
      <w:pPr>
        <w:ind w:left="5781" w:hanging="360"/>
      </w:pPr>
      <w:rPr>
        <w:rFonts w:hint="default" w:ascii="Symbol" w:hAnsi="Symbol"/>
      </w:rPr>
    </w:lvl>
    <w:lvl w:ilvl="4" w:tplc="080A0003" w:tentative="1">
      <w:start w:val="1"/>
      <w:numFmt w:val="bullet"/>
      <w:lvlText w:val="o"/>
      <w:lvlJc w:val="left"/>
      <w:pPr>
        <w:ind w:left="6501" w:hanging="360"/>
      </w:pPr>
      <w:rPr>
        <w:rFonts w:hint="default" w:ascii="Courier New" w:hAnsi="Courier New" w:cs="Courier New"/>
      </w:rPr>
    </w:lvl>
    <w:lvl w:ilvl="5" w:tplc="080A0005" w:tentative="1">
      <w:start w:val="1"/>
      <w:numFmt w:val="bullet"/>
      <w:lvlText w:val=""/>
      <w:lvlJc w:val="left"/>
      <w:pPr>
        <w:ind w:left="7221" w:hanging="360"/>
      </w:pPr>
      <w:rPr>
        <w:rFonts w:hint="default" w:ascii="Wingdings" w:hAnsi="Wingdings"/>
      </w:rPr>
    </w:lvl>
    <w:lvl w:ilvl="6" w:tplc="080A0001" w:tentative="1">
      <w:start w:val="1"/>
      <w:numFmt w:val="bullet"/>
      <w:lvlText w:val=""/>
      <w:lvlJc w:val="left"/>
      <w:pPr>
        <w:ind w:left="7941" w:hanging="360"/>
      </w:pPr>
      <w:rPr>
        <w:rFonts w:hint="default" w:ascii="Symbol" w:hAnsi="Symbol"/>
      </w:rPr>
    </w:lvl>
    <w:lvl w:ilvl="7" w:tplc="080A0003" w:tentative="1">
      <w:start w:val="1"/>
      <w:numFmt w:val="bullet"/>
      <w:lvlText w:val="o"/>
      <w:lvlJc w:val="left"/>
      <w:pPr>
        <w:ind w:left="8661" w:hanging="360"/>
      </w:pPr>
      <w:rPr>
        <w:rFonts w:hint="default" w:ascii="Courier New" w:hAnsi="Courier New" w:cs="Courier New"/>
      </w:rPr>
    </w:lvl>
    <w:lvl w:ilvl="8" w:tplc="080A0005" w:tentative="1">
      <w:start w:val="1"/>
      <w:numFmt w:val="bullet"/>
      <w:lvlText w:val=""/>
      <w:lvlJc w:val="left"/>
      <w:pPr>
        <w:ind w:left="9381" w:hanging="360"/>
      </w:pPr>
      <w:rPr>
        <w:rFonts w:hint="default" w:ascii="Wingdings" w:hAnsi="Wingdings"/>
      </w:rPr>
    </w:lvl>
  </w:abstractNum>
  <w:abstractNum w:abstractNumId="43" w15:restartNumberingAfterBreak="0">
    <w:nsid w:val="7C0F0C6E"/>
    <w:multiLevelType w:val="hybridMultilevel"/>
    <w:tmpl w:val="D97876F8"/>
    <w:lvl w:ilvl="0" w:tplc="CB02BC9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F372FA3"/>
    <w:multiLevelType w:val="multilevel"/>
    <w:tmpl w:val="68EEE0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2551637">
    <w:abstractNumId w:val="16"/>
  </w:num>
  <w:num w:numId="2" w16cid:durableId="758718150">
    <w:abstractNumId w:val="4"/>
  </w:num>
  <w:num w:numId="3" w16cid:durableId="1528711336">
    <w:abstractNumId w:val="20"/>
  </w:num>
  <w:num w:numId="4" w16cid:durableId="928581858">
    <w:abstractNumId w:val="9"/>
  </w:num>
  <w:num w:numId="5" w16cid:durableId="301153067">
    <w:abstractNumId w:val="35"/>
  </w:num>
  <w:num w:numId="6" w16cid:durableId="1560823718">
    <w:abstractNumId w:val="15"/>
  </w:num>
  <w:num w:numId="7" w16cid:durableId="1774864934">
    <w:abstractNumId w:val="27"/>
  </w:num>
  <w:num w:numId="8" w16cid:durableId="788084761">
    <w:abstractNumId w:val="25"/>
  </w:num>
  <w:num w:numId="9" w16cid:durableId="439572292">
    <w:abstractNumId w:val="36"/>
  </w:num>
  <w:num w:numId="10" w16cid:durableId="1136023232">
    <w:abstractNumId w:val="37"/>
  </w:num>
  <w:num w:numId="11" w16cid:durableId="709570387">
    <w:abstractNumId w:val="11"/>
  </w:num>
  <w:num w:numId="12" w16cid:durableId="636841163">
    <w:abstractNumId w:val="3"/>
  </w:num>
  <w:num w:numId="13" w16cid:durableId="25956565">
    <w:abstractNumId w:val="5"/>
  </w:num>
  <w:num w:numId="14" w16cid:durableId="1569879178">
    <w:abstractNumId w:val="42"/>
  </w:num>
  <w:num w:numId="15" w16cid:durableId="2114671185">
    <w:abstractNumId w:val="2"/>
  </w:num>
  <w:num w:numId="16" w16cid:durableId="1024359625">
    <w:abstractNumId w:val="13"/>
  </w:num>
  <w:num w:numId="17" w16cid:durableId="1911572897">
    <w:abstractNumId w:val="0"/>
  </w:num>
  <w:num w:numId="18" w16cid:durableId="493106143">
    <w:abstractNumId w:val="39"/>
  </w:num>
  <w:num w:numId="19" w16cid:durableId="1717776529">
    <w:abstractNumId w:val="10"/>
  </w:num>
  <w:num w:numId="20" w16cid:durableId="771894836">
    <w:abstractNumId w:val="1"/>
    <w:lvlOverride w:ilvl="0">
      <w:lvl w:ilvl="0">
        <w:start w:val="65535"/>
        <w:numFmt w:val="bullet"/>
        <w:lvlText w:val="•"/>
        <w:legacy w:legacy="1" w:legacySpace="0" w:legacyIndent="470"/>
        <w:lvlJc w:val="left"/>
        <w:rPr>
          <w:rFonts w:hint="default" w:ascii="Times New Roman" w:hAnsi="Times New Roman" w:cs="Times New Roman"/>
        </w:rPr>
      </w:lvl>
    </w:lvlOverride>
  </w:num>
  <w:num w:numId="21" w16cid:durableId="315453209">
    <w:abstractNumId w:val="1"/>
    <w:lvlOverride w:ilvl="0">
      <w:lvl w:ilvl="0">
        <w:start w:val="65535"/>
        <w:numFmt w:val="bullet"/>
        <w:lvlText w:val="•"/>
        <w:legacy w:legacy="1" w:legacySpace="0" w:legacyIndent="466"/>
        <w:lvlJc w:val="left"/>
        <w:rPr>
          <w:rFonts w:hint="default" w:ascii="Times New Roman" w:hAnsi="Times New Roman" w:cs="Times New Roman"/>
        </w:rPr>
      </w:lvl>
    </w:lvlOverride>
  </w:num>
  <w:num w:numId="22" w16cid:durableId="843516533">
    <w:abstractNumId w:val="1"/>
    <w:lvlOverride w:ilvl="0">
      <w:lvl w:ilvl="0">
        <w:start w:val="65535"/>
        <w:numFmt w:val="bullet"/>
        <w:lvlText w:val="•"/>
        <w:legacy w:legacy="1" w:legacySpace="0" w:legacyIndent="465"/>
        <w:lvlJc w:val="left"/>
        <w:rPr>
          <w:rFonts w:hint="default" w:ascii="Times New Roman" w:hAnsi="Times New Roman" w:cs="Times New Roman"/>
        </w:rPr>
      </w:lvl>
    </w:lvlOverride>
  </w:num>
  <w:num w:numId="23" w16cid:durableId="1549144928">
    <w:abstractNumId w:val="1"/>
    <w:lvlOverride w:ilvl="0">
      <w:lvl w:ilvl="0">
        <w:start w:val="65535"/>
        <w:numFmt w:val="bullet"/>
        <w:lvlText w:val="■"/>
        <w:legacy w:legacy="1" w:legacySpace="0" w:legacyIndent="461"/>
        <w:lvlJc w:val="left"/>
        <w:rPr>
          <w:rFonts w:hint="default" w:ascii="Times New Roman" w:hAnsi="Times New Roman" w:cs="Times New Roman"/>
        </w:rPr>
      </w:lvl>
    </w:lvlOverride>
  </w:num>
  <w:num w:numId="24" w16cid:durableId="1889800488">
    <w:abstractNumId w:val="18"/>
  </w:num>
  <w:num w:numId="25" w16cid:durableId="1349720930">
    <w:abstractNumId w:val="34"/>
  </w:num>
  <w:num w:numId="26" w16cid:durableId="860314746">
    <w:abstractNumId w:val="31"/>
  </w:num>
  <w:num w:numId="27" w16cid:durableId="1564412457">
    <w:abstractNumId w:val="33"/>
  </w:num>
  <w:num w:numId="28" w16cid:durableId="712579470">
    <w:abstractNumId w:val="28"/>
  </w:num>
  <w:num w:numId="29" w16cid:durableId="244656824">
    <w:abstractNumId w:val="43"/>
  </w:num>
  <w:num w:numId="30" w16cid:durableId="1958633996">
    <w:abstractNumId w:val="7"/>
  </w:num>
  <w:num w:numId="31" w16cid:durableId="776604856">
    <w:abstractNumId w:val="14"/>
  </w:num>
  <w:num w:numId="32" w16cid:durableId="371197705">
    <w:abstractNumId w:val="26"/>
  </w:num>
  <w:num w:numId="33" w16cid:durableId="2028167153">
    <w:abstractNumId w:val="30"/>
  </w:num>
  <w:num w:numId="34" w16cid:durableId="1700399266">
    <w:abstractNumId w:val="19"/>
  </w:num>
  <w:num w:numId="35" w16cid:durableId="33234015">
    <w:abstractNumId w:val="22"/>
  </w:num>
  <w:num w:numId="36" w16cid:durableId="1383359232">
    <w:abstractNumId w:val="32"/>
  </w:num>
  <w:num w:numId="37" w16cid:durableId="1346252464">
    <w:abstractNumId w:val="23"/>
  </w:num>
  <w:num w:numId="38" w16cid:durableId="42677523">
    <w:abstractNumId w:val="38"/>
  </w:num>
  <w:num w:numId="39" w16cid:durableId="1521550734">
    <w:abstractNumId w:val="8"/>
  </w:num>
  <w:num w:numId="40" w16cid:durableId="3094571">
    <w:abstractNumId w:val="12"/>
  </w:num>
  <w:num w:numId="41" w16cid:durableId="1205405544">
    <w:abstractNumId w:val="44"/>
  </w:num>
  <w:num w:numId="42" w16cid:durableId="2125493914">
    <w:abstractNumId w:val="17"/>
  </w:num>
  <w:num w:numId="43" w16cid:durableId="49546878">
    <w:abstractNumId w:val="41"/>
  </w:num>
  <w:num w:numId="44" w16cid:durableId="1341469493">
    <w:abstractNumId w:val="24"/>
  </w:num>
  <w:num w:numId="45" w16cid:durableId="591815306">
    <w:abstractNumId w:val="6"/>
  </w:num>
  <w:num w:numId="46" w16cid:durableId="2030980960">
    <w:abstractNumId w:val="29"/>
  </w:num>
  <w:num w:numId="47" w16cid:durableId="72095671">
    <w:abstractNumId w:val="21"/>
  </w:num>
  <w:num w:numId="48" w16cid:durableId="214383776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lmer Quirós Jiménez">
    <w15:presenceInfo w15:providerId="AD" w15:userId="S::wquiros@infocoop.go.cr::d9558805-36dc-44f0-aaa3-4b161cb334d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2F"/>
    <w:rsid w:val="000003BA"/>
    <w:rsid w:val="00002AE8"/>
    <w:rsid w:val="00007669"/>
    <w:rsid w:val="00013759"/>
    <w:rsid w:val="000235DA"/>
    <w:rsid w:val="00030953"/>
    <w:rsid w:val="00035889"/>
    <w:rsid w:val="000444EC"/>
    <w:rsid w:val="000566BB"/>
    <w:rsid w:val="00056A20"/>
    <w:rsid w:val="0008434E"/>
    <w:rsid w:val="00085FC3"/>
    <w:rsid w:val="000A24EA"/>
    <w:rsid w:val="000A435F"/>
    <w:rsid w:val="000A4C24"/>
    <w:rsid w:val="000B0279"/>
    <w:rsid w:val="000B65E7"/>
    <w:rsid w:val="000C0FDF"/>
    <w:rsid w:val="00103750"/>
    <w:rsid w:val="00103CA4"/>
    <w:rsid w:val="00123BCC"/>
    <w:rsid w:val="00133410"/>
    <w:rsid w:val="00142EFE"/>
    <w:rsid w:val="00144584"/>
    <w:rsid w:val="00146EA1"/>
    <w:rsid w:val="00156E9E"/>
    <w:rsid w:val="001661FE"/>
    <w:rsid w:val="00172EE1"/>
    <w:rsid w:val="00173379"/>
    <w:rsid w:val="0017623A"/>
    <w:rsid w:val="001801D6"/>
    <w:rsid w:val="00186545"/>
    <w:rsid w:val="001866B6"/>
    <w:rsid w:val="0019683B"/>
    <w:rsid w:val="00197938"/>
    <w:rsid w:val="00197ACA"/>
    <w:rsid w:val="001A74CB"/>
    <w:rsid w:val="001B25D2"/>
    <w:rsid w:val="001B693B"/>
    <w:rsid w:val="001C5251"/>
    <w:rsid w:val="001C7D6D"/>
    <w:rsid w:val="001D16B3"/>
    <w:rsid w:val="001E6378"/>
    <w:rsid w:val="001E6BDE"/>
    <w:rsid w:val="001F44AB"/>
    <w:rsid w:val="00211BB2"/>
    <w:rsid w:val="0021296D"/>
    <w:rsid w:val="00230FA6"/>
    <w:rsid w:val="00240EB1"/>
    <w:rsid w:val="002424E7"/>
    <w:rsid w:val="002457FB"/>
    <w:rsid w:val="002468CF"/>
    <w:rsid w:val="0025427B"/>
    <w:rsid w:val="0026156F"/>
    <w:rsid w:val="00262155"/>
    <w:rsid w:val="00271896"/>
    <w:rsid w:val="002722AB"/>
    <w:rsid w:val="00290328"/>
    <w:rsid w:val="00297ADB"/>
    <w:rsid w:val="002B6A89"/>
    <w:rsid w:val="002C3ABF"/>
    <w:rsid w:val="002C5910"/>
    <w:rsid w:val="002D58E6"/>
    <w:rsid w:val="002D758B"/>
    <w:rsid w:val="002E2AA4"/>
    <w:rsid w:val="002E56EF"/>
    <w:rsid w:val="002F5668"/>
    <w:rsid w:val="002F6757"/>
    <w:rsid w:val="00314B0E"/>
    <w:rsid w:val="003229B8"/>
    <w:rsid w:val="0032584F"/>
    <w:rsid w:val="00327E6E"/>
    <w:rsid w:val="003379B8"/>
    <w:rsid w:val="00337BBF"/>
    <w:rsid w:val="00345B33"/>
    <w:rsid w:val="003657A3"/>
    <w:rsid w:val="003676FC"/>
    <w:rsid w:val="003725A2"/>
    <w:rsid w:val="00373AC3"/>
    <w:rsid w:val="00374234"/>
    <w:rsid w:val="00376077"/>
    <w:rsid w:val="003835D8"/>
    <w:rsid w:val="00390D8A"/>
    <w:rsid w:val="003A0509"/>
    <w:rsid w:val="003A552C"/>
    <w:rsid w:val="003B706D"/>
    <w:rsid w:val="003C0F2E"/>
    <w:rsid w:val="003C708D"/>
    <w:rsid w:val="003D080C"/>
    <w:rsid w:val="003D49CB"/>
    <w:rsid w:val="003E0514"/>
    <w:rsid w:val="003E4A45"/>
    <w:rsid w:val="003F6D13"/>
    <w:rsid w:val="004124C6"/>
    <w:rsid w:val="0041586E"/>
    <w:rsid w:val="0042153C"/>
    <w:rsid w:val="0043213D"/>
    <w:rsid w:val="00436F12"/>
    <w:rsid w:val="0044420B"/>
    <w:rsid w:val="00447DBF"/>
    <w:rsid w:val="00452D4B"/>
    <w:rsid w:val="00485ECF"/>
    <w:rsid w:val="00490E11"/>
    <w:rsid w:val="0049101E"/>
    <w:rsid w:val="004B73F0"/>
    <w:rsid w:val="004C0986"/>
    <w:rsid w:val="004C42FA"/>
    <w:rsid w:val="004D56AF"/>
    <w:rsid w:val="004E0FC4"/>
    <w:rsid w:val="004E22C3"/>
    <w:rsid w:val="004E5B48"/>
    <w:rsid w:val="004F40F7"/>
    <w:rsid w:val="00516FC0"/>
    <w:rsid w:val="00547527"/>
    <w:rsid w:val="005508A0"/>
    <w:rsid w:val="00551335"/>
    <w:rsid w:val="00565D35"/>
    <w:rsid w:val="0057706E"/>
    <w:rsid w:val="00577B97"/>
    <w:rsid w:val="00577C04"/>
    <w:rsid w:val="00581A08"/>
    <w:rsid w:val="00596336"/>
    <w:rsid w:val="005B00EB"/>
    <w:rsid w:val="005B08DA"/>
    <w:rsid w:val="005B0D6C"/>
    <w:rsid w:val="005B117C"/>
    <w:rsid w:val="005B171F"/>
    <w:rsid w:val="005B6854"/>
    <w:rsid w:val="005C00AA"/>
    <w:rsid w:val="005D2AA5"/>
    <w:rsid w:val="005E329D"/>
    <w:rsid w:val="005E3330"/>
    <w:rsid w:val="005E4888"/>
    <w:rsid w:val="005E6AC0"/>
    <w:rsid w:val="005F10D7"/>
    <w:rsid w:val="005F35BF"/>
    <w:rsid w:val="006136F9"/>
    <w:rsid w:val="00615AA8"/>
    <w:rsid w:val="0062014E"/>
    <w:rsid w:val="0062125B"/>
    <w:rsid w:val="00626187"/>
    <w:rsid w:val="00633F1A"/>
    <w:rsid w:val="0063525D"/>
    <w:rsid w:val="006502B9"/>
    <w:rsid w:val="006514BB"/>
    <w:rsid w:val="00656805"/>
    <w:rsid w:val="00657163"/>
    <w:rsid w:val="006603D2"/>
    <w:rsid w:val="00661855"/>
    <w:rsid w:val="00663ABF"/>
    <w:rsid w:val="006670BD"/>
    <w:rsid w:val="0066721F"/>
    <w:rsid w:val="00672681"/>
    <w:rsid w:val="00684A22"/>
    <w:rsid w:val="006932DE"/>
    <w:rsid w:val="00696308"/>
    <w:rsid w:val="006A4837"/>
    <w:rsid w:val="006B4681"/>
    <w:rsid w:val="006C3555"/>
    <w:rsid w:val="006D7CA2"/>
    <w:rsid w:val="006E3B05"/>
    <w:rsid w:val="006F22C2"/>
    <w:rsid w:val="007277E1"/>
    <w:rsid w:val="007379C1"/>
    <w:rsid w:val="00740B69"/>
    <w:rsid w:val="00741011"/>
    <w:rsid w:val="00751500"/>
    <w:rsid w:val="0075410A"/>
    <w:rsid w:val="00781FA3"/>
    <w:rsid w:val="0078235F"/>
    <w:rsid w:val="007A7958"/>
    <w:rsid w:val="007C21CA"/>
    <w:rsid w:val="007C37AA"/>
    <w:rsid w:val="007C5E71"/>
    <w:rsid w:val="007E0D89"/>
    <w:rsid w:val="007E5DA6"/>
    <w:rsid w:val="007F5560"/>
    <w:rsid w:val="007F56E7"/>
    <w:rsid w:val="0081197B"/>
    <w:rsid w:val="00816D7C"/>
    <w:rsid w:val="0083084D"/>
    <w:rsid w:val="00831D19"/>
    <w:rsid w:val="0083631D"/>
    <w:rsid w:val="00843DA2"/>
    <w:rsid w:val="00876B04"/>
    <w:rsid w:val="00882AD7"/>
    <w:rsid w:val="00885903"/>
    <w:rsid w:val="00891A8E"/>
    <w:rsid w:val="008A5BF4"/>
    <w:rsid w:val="008B64CC"/>
    <w:rsid w:val="008B7069"/>
    <w:rsid w:val="008C0683"/>
    <w:rsid w:val="008D061C"/>
    <w:rsid w:val="008D10A5"/>
    <w:rsid w:val="008D5C39"/>
    <w:rsid w:val="008F469C"/>
    <w:rsid w:val="008F66C6"/>
    <w:rsid w:val="00905A91"/>
    <w:rsid w:val="009306C3"/>
    <w:rsid w:val="00940F48"/>
    <w:rsid w:val="00944F79"/>
    <w:rsid w:val="00953F94"/>
    <w:rsid w:val="009815F8"/>
    <w:rsid w:val="009A4438"/>
    <w:rsid w:val="009C1360"/>
    <w:rsid w:val="009C2F03"/>
    <w:rsid w:val="009D0828"/>
    <w:rsid w:val="009F26BC"/>
    <w:rsid w:val="009F601D"/>
    <w:rsid w:val="00A01186"/>
    <w:rsid w:val="00A0162F"/>
    <w:rsid w:val="00A0322E"/>
    <w:rsid w:val="00A16A51"/>
    <w:rsid w:val="00A2002A"/>
    <w:rsid w:val="00A208A4"/>
    <w:rsid w:val="00A329C2"/>
    <w:rsid w:val="00A470CB"/>
    <w:rsid w:val="00A50352"/>
    <w:rsid w:val="00A510F2"/>
    <w:rsid w:val="00A550BC"/>
    <w:rsid w:val="00A61CD9"/>
    <w:rsid w:val="00A6254E"/>
    <w:rsid w:val="00A7303A"/>
    <w:rsid w:val="00A77F53"/>
    <w:rsid w:val="00A80FE0"/>
    <w:rsid w:val="00A843B1"/>
    <w:rsid w:val="00AA00C2"/>
    <w:rsid w:val="00AA2293"/>
    <w:rsid w:val="00AA3E0C"/>
    <w:rsid w:val="00AC2843"/>
    <w:rsid w:val="00AC37EE"/>
    <w:rsid w:val="00AD529A"/>
    <w:rsid w:val="00AF076F"/>
    <w:rsid w:val="00AF5EC7"/>
    <w:rsid w:val="00B018CF"/>
    <w:rsid w:val="00B01931"/>
    <w:rsid w:val="00B13D36"/>
    <w:rsid w:val="00B15927"/>
    <w:rsid w:val="00B24B0E"/>
    <w:rsid w:val="00B36F03"/>
    <w:rsid w:val="00B4458B"/>
    <w:rsid w:val="00B44FA9"/>
    <w:rsid w:val="00B47ED5"/>
    <w:rsid w:val="00B53187"/>
    <w:rsid w:val="00B63EE2"/>
    <w:rsid w:val="00B66575"/>
    <w:rsid w:val="00B67AA8"/>
    <w:rsid w:val="00B75147"/>
    <w:rsid w:val="00B76C93"/>
    <w:rsid w:val="00B85FDB"/>
    <w:rsid w:val="00B90AC2"/>
    <w:rsid w:val="00B90C4C"/>
    <w:rsid w:val="00BB5A30"/>
    <w:rsid w:val="00BC4C09"/>
    <w:rsid w:val="00BD38BC"/>
    <w:rsid w:val="00BD5DCF"/>
    <w:rsid w:val="00BE49E3"/>
    <w:rsid w:val="00C1209D"/>
    <w:rsid w:val="00C135B0"/>
    <w:rsid w:val="00C30D26"/>
    <w:rsid w:val="00C33245"/>
    <w:rsid w:val="00C41D8B"/>
    <w:rsid w:val="00C51982"/>
    <w:rsid w:val="00C63F1E"/>
    <w:rsid w:val="00C65177"/>
    <w:rsid w:val="00C6700B"/>
    <w:rsid w:val="00C71AB7"/>
    <w:rsid w:val="00C71CBF"/>
    <w:rsid w:val="00C72935"/>
    <w:rsid w:val="00C8533F"/>
    <w:rsid w:val="00C861C9"/>
    <w:rsid w:val="00C948BD"/>
    <w:rsid w:val="00CD3B31"/>
    <w:rsid w:val="00CD6867"/>
    <w:rsid w:val="00CF0944"/>
    <w:rsid w:val="00CF6786"/>
    <w:rsid w:val="00D25B7E"/>
    <w:rsid w:val="00D31E47"/>
    <w:rsid w:val="00D40EF9"/>
    <w:rsid w:val="00D42B28"/>
    <w:rsid w:val="00D472C6"/>
    <w:rsid w:val="00D50761"/>
    <w:rsid w:val="00D714BB"/>
    <w:rsid w:val="00D773CA"/>
    <w:rsid w:val="00D92A3B"/>
    <w:rsid w:val="00D94E49"/>
    <w:rsid w:val="00DA60D6"/>
    <w:rsid w:val="00DA677E"/>
    <w:rsid w:val="00DC3E2E"/>
    <w:rsid w:val="00DC50F0"/>
    <w:rsid w:val="00DE58AA"/>
    <w:rsid w:val="00DF4EFD"/>
    <w:rsid w:val="00DF5A2B"/>
    <w:rsid w:val="00E03D01"/>
    <w:rsid w:val="00E04305"/>
    <w:rsid w:val="00E13581"/>
    <w:rsid w:val="00E27663"/>
    <w:rsid w:val="00E27948"/>
    <w:rsid w:val="00E44A14"/>
    <w:rsid w:val="00E52893"/>
    <w:rsid w:val="00E52C94"/>
    <w:rsid w:val="00E562E3"/>
    <w:rsid w:val="00E564BA"/>
    <w:rsid w:val="00E73CCD"/>
    <w:rsid w:val="00E7617F"/>
    <w:rsid w:val="00E87AD6"/>
    <w:rsid w:val="00E907B8"/>
    <w:rsid w:val="00E97C20"/>
    <w:rsid w:val="00EA2645"/>
    <w:rsid w:val="00EA4DFB"/>
    <w:rsid w:val="00EB7518"/>
    <w:rsid w:val="00EC224F"/>
    <w:rsid w:val="00ED5DA3"/>
    <w:rsid w:val="00EE1B31"/>
    <w:rsid w:val="00EF0955"/>
    <w:rsid w:val="00EF6917"/>
    <w:rsid w:val="00EF730B"/>
    <w:rsid w:val="00F01BB8"/>
    <w:rsid w:val="00F30336"/>
    <w:rsid w:val="00F31FFE"/>
    <w:rsid w:val="00F35721"/>
    <w:rsid w:val="00F374E8"/>
    <w:rsid w:val="00F41728"/>
    <w:rsid w:val="00F4199C"/>
    <w:rsid w:val="00F43A1C"/>
    <w:rsid w:val="00F43F47"/>
    <w:rsid w:val="00F47620"/>
    <w:rsid w:val="00F556BB"/>
    <w:rsid w:val="00F7483A"/>
    <w:rsid w:val="00FB44EB"/>
    <w:rsid w:val="00FB569E"/>
    <w:rsid w:val="00FB6D34"/>
    <w:rsid w:val="00FD1409"/>
    <w:rsid w:val="00FD521B"/>
    <w:rsid w:val="00FE3C8F"/>
    <w:rsid w:val="00FE445D"/>
    <w:rsid w:val="00FE59BE"/>
    <w:rsid w:val="00FE696B"/>
    <w:rsid w:val="4345E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50D38"/>
  <w15:docId w15:val="{9F5D0888-F1FB-43A5-A623-8726D05DB7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162F"/>
    <w:pPr>
      <w:spacing w:after="0" w:line="240" w:lineRule="auto"/>
    </w:pPr>
    <w:rPr>
      <w:rFonts w:ascii="Times New Roman" w:hAnsi="Times New Roman" w:eastAsia="Times New Roman" w:cs="Times New Roman"/>
      <w:sz w:val="24"/>
      <w:szCs w:val="24"/>
      <w:lang w:eastAsia="es-ES"/>
    </w:rPr>
  </w:style>
  <w:style w:type="paragraph" w:styleId="Ttulo1">
    <w:name w:val="heading 1"/>
    <w:basedOn w:val="Normal"/>
    <w:next w:val="Normal"/>
    <w:link w:val="Ttulo1Car"/>
    <w:qFormat/>
    <w:rsid w:val="00A0162F"/>
    <w:pPr>
      <w:keepNext/>
      <w:ind w:firstLine="708"/>
      <w:jc w:val="both"/>
      <w:outlineLvl w:val="0"/>
    </w:pPr>
    <w:rPr>
      <w:rFonts w:ascii="Tahoma" w:hAnsi="Tahoma" w:cs="Tahoma"/>
      <w:b/>
    </w:rPr>
  </w:style>
  <w:style w:type="paragraph" w:styleId="Ttulo2">
    <w:name w:val="heading 2"/>
    <w:basedOn w:val="Normal"/>
    <w:next w:val="Normal"/>
    <w:link w:val="Ttulo2Car"/>
    <w:unhideWhenUsed/>
    <w:qFormat/>
    <w:rsid w:val="00C71CBF"/>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Ttulo3">
    <w:name w:val="heading 3"/>
    <w:basedOn w:val="Normal"/>
    <w:next w:val="Normal"/>
    <w:link w:val="Ttulo3Car"/>
    <w:unhideWhenUsed/>
    <w:qFormat/>
    <w:rsid w:val="00C71CBF"/>
    <w:pPr>
      <w:keepNext/>
      <w:keepLines/>
      <w:spacing w:before="40"/>
      <w:outlineLvl w:val="2"/>
    </w:pPr>
    <w:rPr>
      <w:rFonts w:asciiTheme="majorHAnsi" w:hAnsiTheme="majorHAnsi" w:eastAsiaTheme="majorEastAsia" w:cstheme="majorBidi"/>
      <w:color w:val="243F60" w:themeColor="accent1" w:themeShade="7F"/>
    </w:rPr>
  </w:style>
  <w:style w:type="paragraph" w:styleId="Ttulo4">
    <w:name w:val="heading 4"/>
    <w:basedOn w:val="Ttulo"/>
    <w:next w:val="Normal"/>
    <w:link w:val="Ttulo4Car"/>
    <w:qFormat/>
    <w:rsid w:val="00EF730B"/>
    <w:pPr>
      <w:spacing w:before="240" w:after="40"/>
      <w:outlineLvl w:val="3"/>
    </w:pPr>
    <w:rPr>
      <w:rFonts w:ascii="Arial" w:hAnsi="Arial" w:eastAsia="Arial" w:cs="Arial"/>
      <w:b w:val="0"/>
      <w:sz w:val="24"/>
      <w:szCs w:val="24"/>
    </w:rPr>
  </w:style>
  <w:style w:type="paragraph" w:styleId="Ttulo5">
    <w:name w:val="heading 5"/>
    <w:basedOn w:val="Normal"/>
    <w:next w:val="Normal"/>
    <w:link w:val="Ttulo5Car"/>
    <w:rsid w:val="00EF730B"/>
    <w:pPr>
      <w:keepNext/>
      <w:keepLines/>
      <w:spacing w:before="220" w:after="40" w:line="259" w:lineRule="auto"/>
      <w:outlineLvl w:val="4"/>
    </w:pPr>
    <w:rPr>
      <w:rFonts w:ascii="Calibri" w:hAnsi="Calibri" w:eastAsia="Calibri" w:cs="Calibri"/>
      <w:b/>
      <w:sz w:val="22"/>
      <w:szCs w:val="22"/>
      <w:lang w:val="es-CR" w:eastAsia="es-CR"/>
    </w:rPr>
  </w:style>
  <w:style w:type="paragraph" w:styleId="Ttulo6">
    <w:name w:val="heading 6"/>
    <w:basedOn w:val="Normal"/>
    <w:next w:val="Normal"/>
    <w:link w:val="Ttulo6Car"/>
    <w:rsid w:val="00EF730B"/>
    <w:pPr>
      <w:keepNext/>
      <w:keepLines/>
      <w:spacing w:before="200" w:after="40" w:line="259" w:lineRule="auto"/>
      <w:outlineLvl w:val="5"/>
    </w:pPr>
    <w:rPr>
      <w:rFonts w:ascii="Calibri" w:hAnsi="Calibri" w:eastAsia="Calibri" w:cs="Calibri"/>
      <w:b/>
      <w:sz w:val="20"/>
      <w:szCs w:val="20"/>
      <w:lang w:val="es-CR" w:eastAsia="es-CR"/>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A0162F"/>
    <w:rPr>
      <w:rFonts w:ascii="Tahoma" w:hAnsi="Tahoma" w:eastAsia="Times New Roman" w:cs="Tahoma"/>
      <w:b/>
      <w:sz w:val="24"/>
      <w:szCs w:val="24"/>
      <w:lang w:eastAsia="es-ES"/>
    </w:rPr>
  </w:style>
  <w:style w:type="paragraph" w:styleId="Textonotapie">
    <w:name w:val="footnote text"/>
    <w:basedOn w:val="Normal"/>
    <w:link w:val="TextonotapieCar"/>
    <w:semiHidden/>
    <w:rsid w:val="00A0162F"/>
    <w:rPr>
      <w:sz w:val="20"/>
      <w:szCs w:val="20"/>
      <w:lang w:val="en-US" w:eastAsia="en-US"/>
    </w:rPr>
  </w:style>
  <w:style w:type="character" w:styleId="TextonotapieCar" w:customStyle="1">
    <w:name w:val="Texto nota pie Car"/>
    <w:basedOn w:val="Fuentedeprrafopredeter"/>
    <w:link w:val="Textonotapie"/>
    <w:semiHidden/>
    <w:rsid w:val="00A0162F"/>
    <w:rPr>
      <w:rFonts w:ascii="Times New Roman" w:hAnsi="Times New Roman" w:eastAsia="Times New Roman" w:cs="Times New Roman"/>
      <w:sz w:val="20"/>
      <w:szCs w:val="20"/>
      <w:lang w:val="en-US"/>
    </w:rPr>
  </w:style>
  <w:style w:type="character" w:styleId="Refdenotaalpie">
    <w:name w:val="footnote reference"/>
    <w:basedOn w:val="Fuentedeprrafopredeter"/>
    <w:semiHidden/>
    <w:rsid w:val="00A0162F"/>
    <w:rPr>
      <w:vertAlign w:val="superscript"/>
    </w:rPr>
  </w:style>
  <w:style w:type="paragraph" w:styleId="Piedepgina">
    <w:name w:val="footer"/>
    <w:basedOn w:val="Normal"/>
    <w:link w:val="PiedepginaCar"/>
    <w:uiPriority w:val="99"/>
    <w:rsid w:val="00A0162F"/>
    <w:pPr>
      <w:tabs>
        <w:tab w:val="center" w:pos="4252"/>
        <w:tab w:val="right" w:pos="8504"/>
      </w:tabs>
    </w:pPr>
  </w:style>
  <w:style w:type="character" w:styleId="PiedepginaCar" w:customStyle="1">
    <w:name w:val="Pie de página Car"/>
    <w:basedOn w:val="Fuentedeprrafopredeter"/>
    <w:link w:val="Piedepgina"/>
    <w:uiPriority w:val="99"/>
    <w:rsid w:val="00A0162F"/>
    <w:rPr>
      <w:rFonts w:ascii="Times New Roman" w:hAnsi="Times New Roman" w:eastAsia="Times New Roman" w:cs="Times New Roman"/>
      <w:sz w:val="24"/>
      <w:szCs w:val="24"/>
      <w:lang w:eastAsia="es-ES"/>
    </w:rPr>
  </w:style>
  <w:style w:type="character" w:styleId="Nmerodepgina">
    <w:name w:val="page number"/>
    <w:basedOn w:val="Fuentedeprrafopredeter"/>
    <w:rsid w:val="00A0162F"/>
  </w:style>
  <w:style w:type="paragraph" w:styleId="Textoindependiente21" w:customStyle="1">
    <w:name w:val="Texto independiente 21"/>
    <w:basedOn w:val="Normal"/>
    <w:rsid w:val="00A0162F"/>
    <w:pPr>
      <w:ind w:left="705"/>
    </w:pPr>
    <w:rPr>
      <w:b/>
      <w:sz w:val="20"/>
      <w:szCs w:val="20"/>
    </w:rPr>
  </w:style>
  <w:style w:type="paragraph" w:styleId="Prrafodelista">
    <w:name w:val="List Paragraph"/>
    <w:basedOn w:val="Normal"/>
    <w:uiPriority w:val="34"/>
    <w:qFormat/>
    <w:rsid w:val="00B44FA9"/>
    <w:pPr>
      <w:ind w:left="720"/>
      <w:contextualSpacing/>
    </w:pPr>
  </w:style>
  <w:style w:type="table" w:styleId="Tablaconcuadrcula">
    <w:name w:val="Table Grid"/>
    <w:basedOn w:val="Tablanormal"/>
    <w:uiPriority w:val="59"/>
    <w:rsid w:val="00EB751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a2">
    <w:name w:val="List 2"/>
    <w:basedOn w:val="Normal"/>
    <w:uiPriority w:val="99"/>
    <w:unhideWhenUsed/>
    <w:rsid w:val="00173379"/>
    <w:pPr>
      <w:ind w:left="566" w:hanging="283"/>
      <w:contextualSpacing/>
    </w:pPr>
  </w:style>
  <w:style w:type="paragraph" w:styleId="Listaconvietas3">
    <w:name w:val="List Bullet 3"/>
    <w:basedOn w:val="Normal"/>
    <w:uiPriority w:val="99"/>
    <w:unhideWhenUsed/>
    <w:rsid w:val="00173379"/>
    <w:pPr>
      <w:numPr>
        <w:numId w:val="17"/>
      </w:numPr>
      <w:contextualSpacing/>
    </w:pPr>
  </w:style>
  <w:style w:type="paragraph" w:styleId="Continuarlista2">
    <w:name w:val="List Continue 2"/>
    <w:basedOn w:val="Normal"/>
    <w:uiPriority w:val="99"/>
    <w:unhideWhenUsed/>
    <w:rsid w:val="00173379"/>
    <w:pPr>
      <w:spacing w:after="120"/>
      <w:ind w:left="566"/>
      <w:contextualSpacing/>
    </w:pPr>
  </w:style>
  <w:style w:type="paragraph" w:styleId="Textoindependiente">
    <w:name w:val="Body Text"/>
    <w:basedOn w:val="Normal"/>
    <w:link w:val="TextoindependienteCar"/>
    <w:uiPriority w:val="99"/>
    <w:unhideWhenUsed/>
    <w:rsid w:val="00173379"/>
    <w:pPr>
      <w:spacing w:after="120"/>
    </w:pPr>
  </w:style>
  <w:style w:type="character" w:styleId="TextoindependienteCar" w:customStyle="1">
    <w:name w:val="Texto independiente Car"/>
    <w:basedOn w:val="Fuentedeprrafopredeter"/>
    <w:link w:val="Textoindependiente"/>
    <w:uiPriority w:val="99"/>
    <w:rsid w:val="00173379"/>
    <w:rPr>
      <w:rFonts w:ascii="Times New Roman" w:hAnsi="Times New Roman" w:eastAsia="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173379"/>
    <w:pPr>
      <w:spacing w:after="120"/>
      <w:ind w:left="283"/>
    </w:pPr>
  </w:style>
  <w:style w:type="character" w:styleId="SangradetextonormalCar" w:customStyle="1">
    <w:name w:val="Sangría de texto normal Car"/>
    <w:basedOn w:val="Fuentedeprrafopredeter"/>
    <w:link w:val="Sangradetextonormal"/>
    <w:uiPriority w:val="99"/>
    <w:semiHidden/>
    <w:rsid w:val="00173379"/>
    <w:rPr>
      <w:rFonts w:ascii="Times New Roman" w:hAnsi="Times New Roman" w:eastAsia="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173379"/>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73379"/>
    <w:rPr>
      <w:rFonts w:ascii="Times New Roman" w:hAnsi="Times New Roman" w:eastAsia="Times New Roman" w:cs="Times New Roman"/>
      <w:sz w:val="24"/>
      <w:szCs w:val="24"/>
      <w:lang w:eastAsia="es-ES"/>
    </w:rPr>
  </w:style>
  <w:style w:type="paragraph" w:styleId="Textodeglobo">
    <w:name w:val="Balloon Text"/>
    <w:basedOn w:val="Normal"/>
    <w:link w:val="TextodegloboCar"/>
    <w:uiPriority w:val="99"/>
    <w:semiHidden/>
    <w:unhideWhenUsed/>
    <w:rsid w:val="00452D4B"/>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52D4B"/>
    <w:rPr>
      <w:rFonts w:ascii="Segoe UI" w:hAnsi="Segoe UI" w:eastAsia="Times New Roman" w:cs="Segoe UI"/>
      <w:sz w:val="18"/>
      <w:szCs w:val="18"/>
      <w:lang w:eastAsia="es-ES"/>
    </w:rPr>
  </w:style>
  <w:style w:type="character" w:styleId="Refdenotaalfinal">
    <w:name w:val="endnote reference"/>
    <w:basedOn w:val="Fuentedeprrafopredeter"/>
    <w:uiPriority w:val="99"/>
    <w:semiHidden/>
    <w:unhideWhenUsed/>
    <w:rsid w:val="00D25B7E"/>
    <w:rPr>
      <w:vertAlign w:val="superscript"/>
    </w:rPr>
  </w:style>
  <w:style w:type="paragraph" w:styleId="Encabezado">
    <w:name w:val="header"/>
    <w:basedOn w:val="Normal"/>
    <w:link w:val="EncabezadoCar"/>
    <w:uiPriority w:val="99"/>
    <w:unhideWhenUsed/>
    <w:rsid w:val="00D25B7E"/>
    <w:pPr>
      <w:tabs>
        <w:tab w:val="center" w:pos="4419"/>
        <w:tab w:val="right" w:pos="8838"/>
      </w:tabs>
    </w:pPr>
  </w:style>
  <w:style w:type="character" w:styleId="EncabezadoCar" w:customStyle="1">
    <w:name w:val="Encabezado Car"/>
    <w:basedOn w:val="Fuentedeprrafopredeter"/>
    <w:link w:val="Encabezado"/>
    <w:uiPriority w:val="99"/>
    <w:rsid w:val="00D25B7E"/>
    <w:rPr>
      <w:rFonts w:ascii="Times New Roman" w:hAnsi="Times New Roman" w:eastAsia="Times New Roman" w:cs="Times New Roman"/>
      <w:sz w:val="24"/>
      <w:szCs w:val="24"/>
      <w:lang w:eastAsia="es-ES"/>
    </w:rPr>
  </w:style>
  <w:style w:type="paragraph" w:styleId="Textonotaalfinal">
    <w:name w:val="endnote text"/>
    <w:basedOn w:val="Normal"/>
    <w:link w:val="TextonotaalfinalCar"/>
    <w:uiPriority w:val="99"/>
    <w:semiHidden/>
    <w:unhideWhenUsed/>
    <w:rsid w:val="00831D19"/>
    <w:rPr>
      <w:sz w:val="20"/>
      <w:szCs w:val="20"/>
    </w:rPr>
  </w:style>
  <w:style w:type="character" w:styleId="TextonotaalfinalCar" w:customStyle="1">
    <w:name w:val="Texto nota al final Car"/>
    <w:basedOn w:val="Fuentedeprrafopredeter"/>
    <w:link w:val="Textonotaalfinal"/>
    <w:uiPriority w:val="99"/>
    <w:semiHidden/>
    <w:rsid w:val="00831D19"/>
    <w:rPr>
      <w:rFonts w:ascii="Times New Roman" w:hAnsi="Times New Roman" w:eastAsia="Times New Roman" w:cs="Times New Roman"/>
      <w:sz w:val="20"/>
      <w:szCs w:val="20"/>
      <w:lang w:eastAsia="es-ES"/>
    </w:rPr>
  </w:style>
  <w:style w:type="paragraph" w:styleId="NormalWeb">
    <w:name w:val="Normal (Web)"/>
    <w:basedOn w:val="Normal"/>
    <w:uiPriority w:val="99"/>
    <w:semiHidden/>
    <w:unhideWhenUsed/>
    <w:rsid w:val="002E2AA4"/>
    <w:pPr>
      <w:spacing w:before="100" w:beforeAutospacing="1" w:after="100" w:afterAutospacing="1"/>
    </w:pPr>
    <w:rPr>
      <w:lang w:val="es-CR" w:eastAsia="es-CR"/>
    </w:rPr>
  </w:style>
  <w:style w:type="character" w:styleId="Ttulo2Car" w:customStyle="1">
    <w:name w:val="Título 2 Car"/>
    <w:basedOn w:val="Fuentedeprrafopredeter"/>
    <w:link w:val="Ttulo2"/>
    <w:rsid w:val="00C71CBF"/>
    <w:rPr>
      <w:rFonts w:asciiTheme="majorHAnsi" w:hAnsiTheme="majorHAnsi" w:eastAsiaTheme="majorEastAsia" w:cstheme="majorBidi"/>
      <w:color w:val="365F91" w:themeColor="accent1" w:themeShade="BF"/>
      <w:sz w:val="26"/>
      <w:szCs w:val="26"/>
      <w:lang w:eastAsia="es-ES"/>
    </w:rPr>
  </w:style>
  <w:style w:type="character" w:styleId="Ttulo3Car" w:customStyle="1">
    <w:name w:val="Título 3 Car"/>
    <w:basedOn w:val="Fuentedeprrafopredeter"/>
    <w:link w:val="Ttulo3"/>
    <w:rsid w:val="00C71CBF"/>
    <w:rPr>
      <w:rFonts w:asciiTheme="majorHAnsi" w:hAnsiTheme="majorHAnsi" w:eastAsiaTheme="majorEastAsia" w:cstheme="majorBidi"/>
      <w:color w:val="243F60" w:themeColor="accent1" w:themeShade="7F"/>
      <w:sz w:val="24"/>
      <w:szCs w:val="24"/>
      <w:lang w:eastAsia="es-ES"/>
    </w:rPr>
  </w:style>
  <w:style w:type="character" w:styleId="Ttulo4Car" w:customStyle="1">
    <w:name w:val="Título 4 Car"/>
    <w:basedOn w:val="Fuentedeprrafopredeter"/>
    <w:link w:val="Ttulo4"/>
    <w:rsid w:val="00EF730B"/>
    <w:rPr>
      <w:rFonts w:ascii="Arial" w:hAnsi="Arial" w:eastAsia="Arial" w:cs="Arial"/>
      <w:sz w:val="24"/>
      <w:szCs w:val="24"/>
      <w:lang w:val="es-CR" w:eastAsia="es-CR"/>
    </w:rPr>
  </w:style>
  <w:style w:type="character" w:styleId="Ttulo5Car" w:customStyle="1">
    <w:name w:val="Título 5 Car"/>
    <w:basedOn w:val="Fuentedeprrafopredeter"/>
    <w:link w:val="Ttulo5"/>
    <w:rsid w:val="00EF730B"/>
    <w:rPr>
      <w:rFonts w:ascii="Calibri" w:hAnsi="Calibri" w:eastAsia="Calibri" w:cs="Calibri"/>
      <w:b/>
      <w:lang w:val="es-CR" w:eastAsia="es-CR"/>
    </w:rPr>
  </w:style>
  <w:style w:type="character" w:styleId="Ttulo6Car" w:customStyle="1">
    <w:name w:val="Título 6 Car"/>
    <w:basedOn w:val="Fuentedeprrafopredeter"/>
    <w:link w:val="Ttulo6"/>
    <w:rsid w:val="00EF730B"/>
    <w:rPr>
      <w:rFonts w:ascii="Calibri" w:hAnsi="Calibri" w:eastAsia="Calibri" w:cs="Calibri"/>
      <w:b/>
      <w:sz w:val="20"/>
      <w:szCs w:val="20"/>
      <w:lang w:val="es-CR" w:eastAsia="es-CR"/>
    </w:rPr>
  </w:style>
  <w:style w:type="numbering" w:styleId="Sinlista1" w:customStyle="1">
    <w:name w:val="Sin lista1"/>
    <w:next w:val="Sinlista"/>
    <w:uiPriority w:val="99"/>
    <w:semiHidden/>
    <w:unhideWhenUsed/>
    <w:rsid w:val="00EF730B"/>
  </w:style>
  <w:style w:type="table" w:styleId="TableNormal" w:customStyle="1">
    <w:name w:val="Normal Table0"/>
    <w:rsid w:val="00EF730B"/>
    <w:pPr>
      <w:spacing w:after="160" w:line="259" w:lineRule="auto"/>
    </w:pPr>
    <w:rPr>
      <w:rFonts w:ascii="Calibri" w:hAnsi="Calibri" w:eastAsia="Calibri" w:cs="Calibri"/>
      <w:lang w:val="es-CR" w:eastAsia="es-CR"/>
    </w:rPr>
    <w:tblPr>
      <w:tblCellMar>
        <w:top w:w="0" w:type="dxa"/>
        <w:left w:w="0" w:type="dxa"/>
        <w:bottom w:w="0" w:type="dxa"/>
        <w:right w:w="0" w:type="dxa"/>
      </w:tblCellMar>
    </w:tblPr>
  </w:style>
  <w:style w:type="paragraph" w:styleId="Ttulo">
    <w:name w:val="Title"/>
    <w:basedOn w:val="Normal"/>
    <w:next w:val="Normal"/>
    <w:link w:val="TtuloCar"/>
    <w:rsid w:val="00EF730B"/>
    <w:pPr>
      <w:keepNext/>
      <w:keepLines/>
      <w:spacing w:before="480" w:after="120" w:line="259" w:lineRule="auto"/>
    </w:pPr>
    <w:rPr>
      <w:rFonts w:ascii="Calibri" w:hAnsi="Calibri" w:eastAsia="Calibri" w:cs="Calibri"/>
      <w:b/>
      <w:sz w:val="72"/>
      <w:szCs w:val="72"/>
      <w:lang w:val="es-CR" w:eastAsia="es-CR"/>
    </w:rPr>
  </w:style>
  <w:style w:type="character" w:styleId="TtuloCar" w:customStyle="1">
    <w:name w:val="Título Car"/>
    <w:basedOn w:val="Fuentedeprrafopredeter"/>
    <w:link w:val="Ttulo"/>
    <w:rsid w:val="00EF730B"/>
    <w:rPr>
      <w:rFonts w:ascii="Calibri" w:hAnsi="Calibri" w:eastAsia="Calibri" w:cs="Calibri"/>
      <w:b/>
      <w:sz w:val="72"/>
      <w:szCs w:val="72"/>
      <w:lang w:val="es-CR" w:eastAsia="es-CR"/>
    </w:rPr>
  </w:style>
  <w:style w:type="paragraph" w:styleId="Subttulo">
    <w:name w:val="Subtitle"/>
    <w:basedOn w:val="Normal"/>
    <w:next w:val="Normal"/>
    <w:link w:val="SubttuloCar"/>
    <w:rsid w:val="00EF730B"/>
    <w:pPr>
      <w:keepNext/>
      <w:keepLines/>
      <w:spacing w:before="360" w:after="80" w:line="259" w:lineRule="auto"/>
    </w:pPr>
    <w:rPr>
      <w:rFonts w:ascii="Georgia" w:hAnsi="Georgia" w:eastAsia="Georgia" w:cs="Georgia"/>
      <w:i/>
      <w:color w:val="666666"/>
      <w:sz w:val="48"/>
      <w:szCs w:val="48"/>
      <w:lang w:val="es-CR" w:eastAsia="es-CR"/>
    </w:rPr>
  </w:style>
  <w:style w:type="character" w:styleId="SubttuloCar" w:customStyle="1">
    <w:name w:val="Subtítulo Car"/>
    <w:basedOn w:val="Fuentedeprrafopredeter"/>
    <w:link w:val="Subttulo"/>
    <w:rsid w:val="00EF730B"/>
    <w:rPr>
      <w:rFonts w:ascii="Georgia" w:hAnsi="Georgia" w:eastAsia="Georgia" w:cs="Georgia"/>
      <w:i/>
      <w:color w:val="666666"/>
      <w:sz w:val="48"/>
      <w:szCs w:val="48"/>
      <w:lang w:val="es-CR" w:eastAsia="es-CR"/>
    </w:rPr>
  </w:style>
  <w:style w:type="table" w:styleId="13" w:customStyle="1">
    <w:name w:val="13"/>
    <w:basedOn w:val="TableNormal"/>
    <w:rsid w:val="00EF730B"/>
    <w:tblPr>
      <w:tblStyleRowBandSize w:val="1"/>
      <w:tblStyleColBandSize w:val="1"/>
      <w:tblCellMar>
        <w:left w:w="70" w:type="dxa"/>
        <w:right w:w="70" w:type="dxa"/>
      </w:tblCellMar>
    </w:tblPr>
  </w:style>
  <w:style w:type="table" w:styleId="12" w:customStyle="1">
    <w:name w:val="12"/>
    <w:basedOn w:val="TableNormal"/>
    <w:rsid w:val="00EF730B"/>
    <w:tblPr>
      <w:tblStyleRowBandSize w:val="1"/>
      <w:tblStyleColBandSize w:val="1"/>
      <w:tblCellMar>
        <w:left w:w="70" w:type="dxa"/>
        <w:right w:w="70" w:type="dxa"/>
      </w:tblCellMar>
    </w:tblPr>
  </w:style>
  <w:style w:type="table" w:styleId="11" w:customStyle="1">
    <w:name w:val="11"/>
    <w:basedOn w:val="TableNormal"/>
    <w:rsid w:val="00EF730B"/>
    <w:tblPr>
      <w:tblStyleRowBandSize w:val="1"/>
      <w:tblStyleColBandSize w:val="1"/>
      <w:tblCellMar>
        <w:left w:w="70" w:type="dxa"/>
        <w:right w:w="70" w:type="dxa"/>
      </w:tblCellMar>
    </w:tblPr>
  </w:style>
  <w:style w:type="table" w:styleId="10" w:customStyle="1">
    <w:name w:val="10"/>
    <w:basedOn w:val="TableNormal"/>
    <w:rsid w:val="00EF730B"/>
    <w:tblPr>
      <w:tblStyleRowBandSize w:val="1"/>
      <w:tblStyleColBandSize w:val="1"/>
      <w:tblCellMar>
        <w:top w:w="100" w:type="dxa"/>
        <w:left w:w="100" w:type="dxa"/>
        <w:bottom w:w="100" w:type="dxa"/>
        <w:right w:w="100" w:type="dxa"/>
      </w:tblCellMar>
    </w:tblPr>
  </w:style>
  <w:style w:type="table" w:styleId="9" w:customStyle="1">
    <w:name w:val="9"/>
    <w:basedOn w:val="TableNormal"/>
    <w:rsid w:val="00EF730B"/>
    <w:tblPr>
      <w:tblStyleRowBandSize w:val="1"/>
      <w:tblStyleColBandSize w:val="1"/>
      <w:tblCellMar>
        <w:top w:w="100" w:type="dxa"/>
        <w:left w:w="100" w:type="dxa"/>
        <w:bottom w:w="100" w:type="dxa"/>
        <w:right w:w="100" w:type="dxa"/>
      </w:tblCellMar>
    </w:tblPr>
  </w:style>
  <w:style w:type="table" w:styleId="8" w:customStyle="1">
    <w:name w:val="8"/>
    <w:basedOn w:val="TableNormal"/>
    <w:rsid w:val="00EF730B"/>
    <w:tblPr>
      <w:tblStyleRowBandSize w:val="1"/>
      <w:tblStyleColBandSize w:val="1"/>
      <w:tblCellMar>
        <w:top w:w="100" w:type="dxa"/>
        <w:left w:w="100" w:type="dxa"/>
        <w:bottom w:w="100" w:type="dxa"/>
        <w:right w:w="100" w:type="dxa"/>
      </w:tblCellMar>
    </w:tblPr>
  </w:style>
  <w:style w:type="table" w:styleId="7" w:customStyle="1">
    <w:name w:val="7"/>
    <w:basedOn w:val="TableNormal"/>
    <w:rsid w:val="00EF730B"/>
    <w:tblPr>
      <w:tblStyleRowBandSize w:val="1"/>
      <w:tblStyleColBandSize w:val="1"/>
      <w:tblCellMar>
        <w:top w:w="100" w:type="dxa"/>
        <w:left w:w="100" w:type="dxa"/>
        <w:bottom w:w="100" w:type="dxa"/>
        <w:right w:w="100" w:type="dxa"/>
      </w:tblCellMar>
    </w:tblPr>
  </w:style>
  <w:style w:type="table" w:styleId="6" w:customStyle="1">
    <w:name w:val="6"/>
    <w:basedOn w:val="TableNormal"/>
    <w:rsid w:val="00EF730B"/>
    <w:tblPr>
      <w:tblStyleRowBandSize w:val="1"/>
      <w:tblStyleColBandSize w:val="1"/>
      <w:tblCellMar>
        <w:top w:w="100" w:type="dxa"/>
        <w:left w:w="100" w:type="dxa"/>
        <w:bottom w:w="100" w:type="dxa"/>
        <w:right w:w="100" w:type="dxa"/>
      </w:tblCellMar>
    </w:tblPr>
  </w:style>
  <w:style w:type="table" w:styleId="5" w:customStyle="1">
    <w:name w:val="5"/>
    <w:basedOn w:val="TableNormal"/>
    <w:rsid w:val="00EF730B"/>
    <w:tblPr>
      <w:tblStyleRowBandSize w:val="1"/>
      <w:tblStyleColBandSize w:val="1"/>
      <w:tblCellMar>
        <w:left w:w="70" w:type="dxa"/>
        <w:right w:w="70" w:type="dxa"/>
      </w:tblCellMar>
    </w:tblPr>
  </w:style>
  <w:style w:type="table" w:styleId="4" w:customStyle="1">
    <w:name w:val="4"/>
    <w:basedOn w:val="TableNormal"/>
    <w:rsid w:val="00EF730B"/>
    <w:tblPr>
      <w:tblStyleRowBandSize w:val="1"/>
      <w:tblStyleColBandSize w:val="1"/>
      <w:tblCellMar>
        <w:top w:w="100" w:type="dxa"/>
        <w:left w:w="100" w:type="dxa"/>
        <w:bottom w:w="100" w:type="dxa"/>
        <w:right w:w="100" w:type="dxa"/>
      </w:tblCellMar>
    </w:tblPr>
  </w:style>
  <w:style w:type="table" w:styleId="3" w:customStyle="1">
    <w:name w:val="3"/>
    <w:basedOn w:val="TableNormal"/>
    <w:rsid w:val="00EF730B"/>
    <w:tblPr>
      <w:tblStyleRowBandSize w:val="1"/>
      <w:tblStyleColBandSize w:val="1"/>
      <w:tblCellMar>
        <w:top w:w="100" w:type="dxa"/>
        <w:left w:w="100" w:type="dxa"/>
        <w:bottom w:w="100" w:type="dxa"/>
        <w:right w:w="100" w:type="dxa"/>
      </w:tblCellMar>
    </w:tblPr>
  </w:style>
  <w:style w:type="table" w:styleId="2" w:customStyle="1">
    <w:name w:val="2"/>
    <w:basedOn w:val="TableNormal"/>
    <w:rsid w:val="00EF730B"/>
    <w:tblPr>
      <w:tblStyleRowBandSize w:val="1"/>
      <w:tblStyleColBandSize w:val="1"/>
      <w:tblCellMar>
        <w:top w:w="100" w:type="dxa"/>
        <w:left w:w="100" w:type="dxa"/>
        <w:bottom w:w="100" w:type="dxa"/>
        <w:right w:w="100" w:type="dxa"/>
      </w:tblCellMar>
    </w:tblPr>
  </w:style>
  <w:style w:type="table" w:styleId="1" w:customStyle="1">
    <w:name w:val="1"/>
    <w:basedOn w:val="TableNormal"/>
    <w:rsid w:val="00EF730B"/>
    <w:tblPr>
      <w:tblStyleRowBandSize w:val="1"/>
      <w:tblStyleColBandSize w:val="1"/>
      <w:tblCellMar>
        <w:left w:w="70" w:type="dxa"/>
        <w:right w:w="70" w:type="dxa"/>
      </w:tblCellMar>
    </w:tblPr>
  </w:style>
  <w:style w:type="paragraph" w:styleId="Sinespaciado1" w:customStyle="1">
    <w:name w:val="Sin espaciado1"/>
    <w:next w:val="Sinespaciado"/>
    <w:uiPriority w:val="1"/>
    <w:qFormat/>
    <w:rsid w:val="00EF730B"/>
    <w:pPr>
      <w:spacing w:after="0" w:line="240" w:lineRule="auto"/>
    </w:pPr>
    <w:rPr>
      <w:lang w:val="es-CR"/>
    </w:rPr>
  </w:style>
  <w:style w:type="character" w:styleId="Refdecomentario">
    <w:name w:val="annotation reference"/>
    <w:basedOn w:val="Fuentedeprrafopredeter"/>
    <w:uiPriority w:val="99"/>
    <w:semiHidden/>
    <w:unhideWhenUsed/>
    <w:rsid w:val="00EF730B"/>
    <w:rPr>
      <w:sz w:val="16"/>
      <w:szCs w:val="16"/>
    </w:rPr>
  </w:style>
  <w:style w:type="paragraph" w:styleId="Textocomentario">
    <w:name w:val="annotation text"/>
    <w:basedOn w:val="Normal"/>
    <w:link w:val="TextocomentarioCar"/>
    <w:uiPriority w:val="99"/>
    <w:semiHidden/>
    <w:unhideWhenUsed/>
    <w:rsid w:val="00EF730B"/>
    <w:pPr>
      <w:spacing w:after="160"/>
    </w:pPr>
    <w:rPr>
      <w:rFonts w:ascii="Calibri" w:hAnsi="Calibri" w:eastAsia="Calibri" w:cs="Calibri"/>
      <w:sz w:val="20"/>
      <w:szCs w:val="20"/>
      <w:lang w:val="es-CR" w:eastAsia="es-CR"/>
    </w:rPr>
  </w:style>
  <w:style w:type="character" w:styleId="TextocomentarioCar" w:customStyle="1">
    <w:name w:val="Texto comentario Car"/>
    <w:basedOn w:val="Fuentedeprrafopredeter"/>
    <w:link w:val="Textocomentario"/>
    <w:uiPriority w:val="99"/>
    <w:semiHidden/>
    <w:rsid w:val="00EF730B"/>
    <w:rPr>
      <w:rFonts w:ascii="Calibri" w:hAnsi="Calibri" w:eastAsia="Calibri" w:cs="Calibri"/>
      <w:sz w:val="20"/>
      <w:szCs w:val="20"/>
      <w:lang w:val="es-CR" w:eastAsia="es-CR"/>
    </w:rPr>
  </w:style>
  <w:style w:type="paragraph" w:styleId="Asuntodelcomentario">
    <w:name w:val="annotation subject"/>
    <w:basedOn w:val="Textocomentario"/>
    <w:next w:val="Textocomentario"/>
    <w:link w:val="AsuntodelcomentarioCar"/>
    <w:uiPriority w:val="99"/>
    <w:semiHidden/>
    <w:unhideWhenUsed/>
    <w:rsid w:val="00EF730B"/>
    <w:rPr>
      <w:b/>
      <w:bCs/>
    </w:rPr>
  </w:style>
  <w:style w:type="character" w:styleId="AsuntodelcomentarioCar" w:customStyle="1">
    <w:name w:val="Asunto del comentario Car"/>
    <w:basedOn w:val="TextocomentarioCar"/>
    <w:link w:val="Asuntodelcomentario"/>
    <w:uiPriority w:val="99"/>
    <w:semiHidden/>
    <w:rsid w:val="00EF730B"/>
    <w:rPr>
      <w:rFonts w:ascii="Calibri" w:hAnsi="Calibri" w:eastAsia="Calibri" w:cs="Calibri"/>
      <w:b/>
      <w:bCs/>
      <w:sz w:val="20"/>
      <w:szCs w:val="20"/>
      <w:lang w:val="es-CR" w:eastAsia="es-CR"/>
    </w:rPr>
  </w:style>
  <w:style w:type="paragraph" w:styleId="Descripcin1" w:customStyle="1">
    <w:name w:val="Descripción1"/>
    <w:basedOn w:val="Normal"/>
    <w:next w:val="Normal"/>
    <w:uiPriority w:val="35"/>
    <w:semiHidden/>
    <w:unhideWhenUsed/>
    <w:qFormat/>
    <w:rsid w:val="00EF730B"/>
    <w:pPr>
      <w:spacing w:after="200"/>
    </w:pPr>
    <w:rPr>
      <w:rFonts w:ascii="Calibri" w:hAnsi="Calibri" w:eastAsia="Calibri" w:cs="Calibri"/>
      <w:i/>
      <w:iCs/>
      <w:color w:val="1F497D"/>
      <w:sz w:val="18"/>
      <w:szCs w:val="18"/>
      <w:lang w:val="es-CR" w:eastAsia="es-CR"/>
    </w:rPr>
  </w:style>
  <w:style w:type="paragraph" w:styleId="TtuloTDC1" w:customStyle="1">
    <w:name w:val="Título TDC1"/>
    <w:basedOn w:val="Ttulo1"/>
    <w:next w:val="Normal"/>
    <w:uiPriority w:val="39"/>
    <w:unhideWhenUsed/>
    <w:qFormat/>
    <w:rsid w:val="00EF730B"/>
    <w:pPr>
      <w:keepLines/>
      <w:spacing w:before="240" w:line="259" w:lineRule="auto"/>
      <w:ind w:firstLine="0"/>
      <w:jc w:val="left"/>
      <w:outlineLvl w:val="9"/>
    </w:pPr>
    <w:rPr>
      <w:rFonts w:ascii="Calibri" w:hAnsi="Calibri" w:cs="Times New Roman"/>
      <w:b w:val="0"/>
      <w:color w:val="365F91"/>
      <w:sz w:val="32"/>
      <w:szCs w:val="32"/>
      <w:lang w:val="es-CR" w:eastAsia="es-CR"/>
    </w:rPr>
  </w:style>
  <w:style w:type="paragraph" w:styleId="TDC1">
    <w:name w:val="toc 1"/>
    <w:basedOn w:val="Normal"/>
    <w:next w:val="Normal"/>
    <w:autoRedefine/>
    <w:uiPriority w:val="39"/>
    <w:unhideWhenUsed/>
    <w:rsid w:val="00EF730B"/>
    <w:pPr>
      <w:tabs>
        <w:tab w:val="right" w:leader="dot" w:pos="9395"/>
      </w:tabs>
      <w:spacing w:after="100" w:line="259" w:lineRule="auto"/>
      <w:jc w:val="both"/>
    </w:pPr>
    <w:rPr>
      <w:rFonts w:ascii="Calibri" w:hAnsi="Calibri" w:eastAsia="Calibri" w:cs="Calibri"/>
      <w:sz w:val="22"/>
      <w:szCs w:val="22"/>
      <w:lang w:val="es-CR" w:eastAsia="es-CR"/>
    </w:rPr>
  </w:style>
  <w:style w:type="paragraph" w:styleId="TDC2">
    <w:name w:val="toc 2"/>
    <w:basedOn w:val="Normal"/>
    <w:next w:val="Normal"/>
    <w:autoRedefine/>
    <w:uiPriority w:val="39"/>
    <w:unhideWhenUsed/>
    <w:rsid w:val="00EF730B"/>
    <w:pPr>
      <w:spacing w:after="100" w:line="259" w:lineRule="auto"/>
      <w:ind w:left="220"/>
    </w:pPr>
    <w:rPr>
      <w:rFonts w:ascii="Calibri" w:hAnsi="Calibri" w:eastAsia="Calibri" w:cs="Calibri"/>
      <w:sz w:val="22"/>
      <w:szCs w:val="22"/>
      <w:lang w:val="es-CR" w:eastAsia="es-CR"/>
    </w:rPr>
  </w:style>
  <w:style w:type="paragraph" w:styleId="TDC3">
    <w:name w:val="toc 3"/>
    <w:basedOn w:val="Normal"/>
    <w:next w:val="Normal"/>
    <w:autoRedefine/>
    <w:uiPriority w:val="39"/>
    <w:unhideWhenUsed/>
    <w:rsid w:val="00EF730B"/>
    <w:pPr>
      <w:spacing w:after="100" w:line="259" w:lineRule="auto"/>
      <w:ind w:left="440"/>
    </w:pPr>
    <w:rPr>
      <w:rFonts w:ascii="Calibri" w:hAnsi="Calibri" w:eastAsia="Calibri" w:cs="Calibri"/>
      <w:sz w:val="22"/>
      <w:szCs w:val="22"/>
      <w:lang w:val="es-CR" w:eastAsia="es-CR"/>
    </w:rPr>
  </w:style>
  <w:style w:type="character" w:styleId="Hipervnculo1" w:customStyle="1">
    <w:name w:val="Hipervínculo1"/>
    <w:basedOn w:val="Fuentedeprrafopredeter"/>
    <w:uiPriority w:val="99"/>
    <w:unhideWhenUsed/>
    <w:rsid w:val="00EF730B"/>
    <w:rPr>
      <w:color w:val="0000FF"/>
      <w:u w:val="single"/>
    </w:rPr>
  </w:style>
  <w:style w:type="table" w:styleId="Tablaconcuadrcula1" w:customStyle="1">
    <w:name w:val="Tabla con cuadrícula1"/>
    <w:basedOn w:val="Tablanormal"/>
    <w:next w:val="Tablaconcuadrcula"/>
    <w:uiPriority w:val="59"/>
    <w:rsid w:val="00EF730B"/>
    <w:pPr>
      <w:spacing w:after="0" w:line="240" w:lineRule="auto"/>
    </w:pPr>
    <w:rPr>
      <w:rFonts w:ascii="Calibri" w:hAnsi="Calibri" w:eastAsia="Calibri" w:cs="Calibri"/>
      <w:lang w:val="es-CR" w:eastAsia="es-C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i-provider" w:customStyle="1">
    <w:name w:val="ui-provider"/>
    <w:basedOn w:val="Fuentedeprrafopredeter"/>
    <w:rsid w:val="00EF730B"/>
  </w:style>
  <w:style w:type="paragraph" w:styleId="Sinespaciado">
    <w:name w:val="No Spacing"/>
    <w:uiPriority w:val="1"/>
    <w:qFormat/>
    <w:rsid w:val="00EF730B"/>
    <w:pPr>
      <w:spacing w:after="0" w:line="240" w:lineRule="auto"/>
    </w:pPr>
    <w:rPr>
      <w:rFonts w:ascii="Times New Roman" w:hAnsi="Times New Roman" w:eastAsia="Times New Roman" w:cs="Times New Roman"/>
      <w:sz w:val="24"/>
      <w:szCs w:val="24"/>
      <w:lang w:eastAsia="es-ES"/>
    </w:rPr>
  </w:style>
  <w:style w:type="character" w:styleId="Hipervnculo">
    <w:name w:val="Hyperlink"/>
    <w:basedOn w:val="Fuentedeprrafopredeter"/>
    <w:uiPriority w:val="99"/>
    <w:semiHidden/>
    <w:unhideWhenUsed/>
    <w:rsid w:val="00EF7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46212">
      <w:bodyDiv w:val="1"/>
      <w:marLeft w:val="0"/>
      <w:marRight w:val="0"/>
      <w:marTop w:val="0"/>
      <w:marBottom w:val="0"/>
      <w:divBdr>
        <w:top w:val="none" w:sz="0" w:space="0" w:color="auto"/>
        <w:left w:val="none" w:sz="0" w:space="0" w:color="auto"/>
        <w:bottom w:val="none" w:sz="0" w:space="0" w:color="auto"/>
        <w:right w:val="none" w:sz="0" w:space="0" w:color="auto"/>
      </w:divBdr>
    </w:div>
    <w:div w:id="334186484">
      <w:bodyDiv w:val="1"/>
      <w:marLeft w:val="0"/>
      <w:marRight w:val="0"/>
      <w:marTop w:val="0"/>
      <w:marBottom w:val="0"/>
      <w:divBdr>
        <w:top w:val="none" w:sz="0" w:space="0" w:color="auto"/>
        <w:left w:val="none" w:sz="0" w:space="0" w:color="auto"/>
        <w:bottom w:val="none" w:sz="0" w:space="0" w:color="auto"/>
        <w:right w:val="none" w:sz="0" w:space="0" w:color="auto"/>
      </w:divBdr>
    </w:div>
    <w:div w:id="408119278">
      <w:bodyDiv w:val="1"/>
      <w:marLeft w:val="0"/>
      <w:marRight w:val="0"/>
      <w:marTop w:val="0"/>
      <w:marBottom w:val="0"/>
      <w:divBdr>
        <w:top w:val="none" w:sz="0" w:space="0" w:color="auto"/>
        <w:left w:val="none" w:sz="0" w:space="0" w:color="auto"/>
        <w:bottom w:val="none" w:sz="0" w:space="0" w:color="auto"/>
        <w:right w:val="none" w:sz="0" w:space="0" w:color="auto"/>
      </w:divBdr>
    </w:div>
    <w:div w:id="1101101149">
      <w:bodyDiv w:val="1"/>
      <w:marLeft w:val="0"/>
      <w:marRight w:val="0"/>
      <w:marTop w:val="0"/>
      <w:marBottom w:val="0"/>
      <w:divBdr>
        <w:top w:val="none" w:sz="0" w:space="0" w:color="auto"/>
        <w:left w:val="none" w:sz="0" w:space="0" w:color="auto"/>
        <w:bottom w:val="none" w:sz="0" w:space="0" w:color="auto"/>
        <w:right w:val="none" w:sz="0" w:space="0" w:color="auto"/>
      </w:divBdr>
    </w:div>
    <w:div w:id="1355884540">
      <w:bodyDiv w:val="1"/>
      <w:marLeft w:val="0"/>
      <w:marRight w:val="0"/>
      <w:marTop w:val="0"/>
      <w:marBottom w:val="0"/>
      <w:divBdr>
        <w:top w:val="none" w:sz="0" w:space="0" w:color="auto"/>
        <w:left w:val="none" w:sz="0" w:space="0" w:color="auto"/>
        <w:bottom w:val="none" w:sz="0" w:space="0" w:color="auto"/>
        <w:right w:val="none" w:sz="0" w:space="0" w:color="auto"/>
      </w:divBdr>
    </w:div>
    <w:div w:id="17132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diagramLayout" Target="diagrams/layout1.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 Type="http://schemas.microsoft.com/office/2011/relationships/people" Target="people.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695D3-0C6F-4645-9672-762C84A61116}" type="doc">
      <dgm:prSet loTypeId="urn:microsoft.com/office/officeart/2005/8/layout/orgChart1" loCatId="hierarchy" qsTypeId="urn:microsoft.com/office/officeart/2005/8/quickstyle/simple1" qsCatId="simple" csTypeId="urn:microsoft.com/office/officeart/2005/8/colors/accent1_4" csCatId="accent1" phldr="1"/>
      <dgm:spPr/>
      <dgm:t>
        <a:bodyPr/>
        <a:lstStyle/>
        <a:p>
          <a:endParaRPr lang="es-CR"/>
        </a:p>
      </dgm:t>
    </dgm:pt>
    <dgm:pt modelId="{8C2FC879-2DFF-4050-8B25-34387136E707}">
      <dgm:prSet phldrT="[Texto]" custT="1"/>
      <dgm:spPr>
        <a:xfrm>
          <a:off x="2002798" y="2037444"/>
          <a:ext cx="1371564" cy="685782"/>
        </a:xfrm>
        <a:prstGeom prst="rect">
          <a:avLst/>
        </a:prstGeom>
        <a:solidFill>
          <a:srgbClr val="4F81BD">
            <a:tint val="99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CR" sz="1200">
              <a:solidFill>
                <a:sysClr val="window" lastClr="FFFFFF"/>
              </a:solidFill>
              <a:latin typeface="Cambria"/>
              <a:ea typeface="+mn-ea"/>
              <a:cs typeface="+mn-cs"/>
            </a:rPr>
            <a:t>Gerente</a:t>
          </a:r>
        </a:p>
      </dgm:t>
    </dgm:pt>
    <dgm:pt modelId="{70919509-DA7B-4E79-9F84-32472A50B48D}" type="parTrans" cxnId="{97C4BBE2-1B42-47E2-84D5-DD23F5D181D5}">
      <dgm:prSet/>
      <dgm:spPr>
        <a:xfrm>
          <a:off x="1797064" y="1749416"/>
          <a:ext cx="205734" cy="630919"/>
        </a:xfrm>
        <a:custGeom>
          <a:avLst/>
          <a:gdLst/>
          <a:ahLst/>
          <a:cxnLst/>
          <a:rect l="0" t="0" r="0" b="0"/>
          <a:pathLst>
            <a:path>
              <a:moveTo>
                <a:pt x="0" y="0"/>
              </a:moveTo>
              <a:lnTo>
                <a:pt x="0" y="630919"/>
              </a:lnTo>
              <a:lnTo>
                <a:pt x="205734" y="630919"/>
              </a:lnTo>
            </a:path>
          </a:pathLst>
        </a:custGeom>
        <a:noFill/>
        <a:ln w="25400" cap="flat" cmpd="sng" algn="ctr">
          <a:solidFill>
            <a:srgbClr val="4F81BD">
              <a:tint val="70000"/>
              <a:hueOff val="0"/>
              <a:satOff val="0"/>
              <a:lumOff val="0"/>
              <a:alphaOff val="0"/>
            </a:srgbClr>
          </a:solidFill>
          <a:prstDash val="solid"/>
        </a:ln>
        <a:effectLst/>
      </dgm:spPr>
      <dgm:t>
        <a:bodyPr/>
        <a:lstStyle/>
        <a:p>
          <a:endParaRPr lang="es-CR" sz="1400"/>
        </a:p>
      </dgm:t>
    </dgm:pt>
    <dgm:pt modelId="{05FA2607-35C3-43D1-B595-F5AB327615FE}" type="sibTrans" cxnId="{97C4BBE2-1B42-47E2-84D5-DD23F5D181D5}">
      <dgm:prSet/>
      <dgm:spPr/>
      <dgm:t>
        <a:bodyPr/>
        <a:lstStyle/>
        <a:p>
          <a:endParaRPr lang="es-CR" sz="1400"/>
        </a:p>
      </dgm:t>
    </dgm:pt>
    <dgm:pt modelId="{40BCBA55-3608-46E8-9E3B-8AFE2A5D2A87}">
      <dgm:prSet phldrT="[Texto]" custT="1"/>
      <dgm:spPr>
        <a:xfrm>
          <a:off x="3319500" y="1063633"/>
          <a:ext cx="1371564" cy="685782"/>
        </a:xfrm>
        <a:prstGeom prst="rect">
          <a:avLst/>
        </a:prstGeom>
        <a:solidFill>
          <a:srgbClr val="4F81BD">
            <a:shade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CR" sz="1200">
              <a:solidFill>
                <a:sysClr val="window" lastClr="FFFFFF"/>
              </a:solidFill>
              <a:latin typeface="Cambria"/>
              <a:ea typeface="+mn-ea"/>
              <a:cs typeface="+mn-cs"/>
            </a:rPr>
            <a:t>Comité de Educación y Bienestar Social</a:t>
          </a:r>
        </a:p>
      </dgm:t>
    </dgm:pt>
    <dgm:pt modelId="{09980733-606F-452E-A9D8-681B768C2AA8}" type="parTrans" cxnId="{78D3D23D-6E8F-4205-93DC-E08E44D3D0BA}">
      <dgm:prSet/>
      <dgm:spPr>
        <a:xfrm>
          <a:off x="2345689" y="775605"/>
          <a:ext cx="1659592" cy="288028"/>
        </a:xfrm>
        <a:custGeom>
          <a:avLst/>
          <a:gdLst/>
          <a:ahLst/>
          <a:cxnLst/>
          <a:rect l="0" t="0" r="0" b="0"/>
          <a:pathLst>
            <a:path>
              <a:moveTo>
                <a:pt x="0" y="0"/>
              </a:moveTo>
              <a:lnTo>
                <a:pt x="0" y="144014"/>
              </a:lnTo>
              <a:lnTo>
                <a:pt x="1659592" y="144014"/>
              </a:lnTo>
              <a:lnTo>
                <a:pt x="1659592" y="288028"/>
              </a:lnTo>
            </a:path>
          </a:pathLst>
        </a:custGeom>
        <a:noFill/>
        <a:ln w="25400" cap="flat" cmpd="sng" algn="ctr">
          <a:solidFill>
            <a:srgbClr val="4F81BD">
              <a:tint val="90000"/>
              <a:hueOff val="0"/>
              <a:satOff val="0"/>
              <a:lumOff val="0"/>
              <a:alphaOff val="0"/>
            </a:srgbClr>
          </a:solidFill>
          <a:prstDash val="solid"/>
        </a:ln>
        <a:effectLst/>
      </dgm:spPr>
      <dgm:t>
        <a:bodyPr/>
        <a:lstStyle/>
        <a:p>
          <a:endParaRPr lang="es-CR" sz="1400"/>
        </a:p>
      </dgm:t>
    </dgm:pt>
    <dgm:pt modelId="{3FEBA65D-B3FD-403C-BF68-75630FAC14BD}" type="sibTrans" cxnId="{78D3D23D-6E8F-4205-93DC-E08E44D3D0BA}">
      <dgm:prSet/>
      <dgm:spPr/>
      <dgm:t>
        <a:bodyPr/>
        <a:lstStyle/>
        <a:p>
          <a:endParaRPr lang="es-CR" sz="1400"/>
        </a:p>
      </dgm:t>
    </dgm:pt>
    <dgm:pt modelId="{BE1D6B16-8D00-4F62-873D-475098A70D75}">
      <dgm:prSet phldrT="[Texto]" custT="1"/>
      <dgm:spPr>
        <a:xfrm>
          <a:off x="314" y="1063633"/>
          <a:ext cx="1371564" cy="685782"/>
        </a:xfrm>
        <a:prstGeom prst="rect">
          <a:avLst/>
        </a:prstGeom>
        <a:solidFill>
          <a:srgbClr val="4F81BD">
            <a:shade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CR" sz="1200">
              <a:solidFill>
                <a:sysClr val="window" lastClr="FFFFFF"/>
              </a:solidFill>
              <a:latin typeface="Cambria"/>
              <a:ea typeface="+mn-ea"/>
              <a:cs typeface="+mn-cs"/>
            </a:rPr>
            <a:t>Comité de Vigilancia</a:t>
          </a:r>
        </a:p>
      </dgm:t>
    </dgm:pt>
    <dgm:pt modelId="{21EBFEE5-18B6-4485-93CF-00631DB25DD8}" type="parTrans" cxnId="{F3CDE704-C6C8-47E5-A1FE-DBE4789870A9}">
      <dgm:prSet/>
      <dgm:spPr>
        <a:xfrm>
          <a:off x="686097" y="775605"/>
          <a:ext cx="1659592" cy="288028"/>
        </a:xfrm>
        <a:custGeom>
          <a:avLst/>
          <a:gdLst/>
          <a:ahLst/>
          <a:cxnLst/>
          <a:rect l="0" t="0" r="0" b="0"/>
          <a:pathLst>
            <a:path>
              <a:moveTo>
                <a:pt x="1659592" y="0"/>
              </a:moveTo>
              <a:lnTo>
                <a:pt x="1659592" y="144014"/>
              </a:lnTo>
              <a:lnTo>
                <a:pt x="0" y="144014"/>
              </a:lnTo>
              <a:lnTo>
                <a:pt x="0" y="288028"/>
              </a:lnTo>
            </a:path>
          </a:pathLst>
        </a:custGeom>
        <a:noFill/>
        <a:ln w="25400" cap="flat" cmpd="sng" algn="ctr">
          <a:solidFill>
            <a:srgbClr val="4F81BD">
              <a:tint val="90000"/>
              <a:hueOff val="0"/>
              <a:satOff val="0"/>
              <a:lumOff val="0"/>
              <a:alphaOff val="0"/>
            </a:srgbClr>
          </a:solidFill>
          <a:prstDash val="solid"/>
        </a:ln>
        <a:effectLst/>
      </dgm:spPr>
      <dgm:t>
        <a:bodyPr/>
        <a:lstStyle/>
        <a:p>
          <a:endParaRPr lang="es-CR" sz="1400"/>
        </a:p>
      </dgm:t>
    </dgm:pt>
    <dgm:pt modelId="{BF352419-7E0E-4710-B27D-6E838877DCC2}" type="sibTrans" cxnId="{F3CDE704-C6C8-47E5-A1FE-DBE4789870A9}">
      <dgm:prSet/>
      <dgm:spPr/>
      <dgm:t>
        <a:bodyPr/>
        <a:lstStyle/>
        <a:p>
          <a:endParaRPr lang="es-CR" sz="1400"/>
        </a:p>
      </dgm:t>
    </dgm:pt>
    <dgm:pt modelId="{C63FFFAC-A0D1-4B45-B1C3-D9033E9336ED}">
      <dgm:prSet phldrT="[Texto]" custT="1"/>
      <dgm:spPr>
        <a:xfrm>
          <a:off x="1659907" y="1063633"/>
          <a:ext cx="1371564" cy="685782"/>
        </a:xfrm>
        <a:prstGeom prst="rect">
          <a:avLst/>
        </a:prstGeom>
        <a:solidFill>
          <a:srgbClr val="4F81BD">
            <a:shade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CR" sz="1200">
              <a:solidFill>
                <a:sysClr val="window" lastClr="FFFFFF"/>
              </a:solidFill>
              <a:latin typeface="Cambria"/>
              <a:ea typeface="+mn-ea"/>
              <a:cs typeface="+mn-cs"/>
            </a:rPr>
            <a:t>Consejo de Administración</a:t>
          </a:r>
        </a:p>
      </dgm:t>
    </dgm:pt>
    <dgm:pt modelId="{3D45734D-3C39-4548-8FC4-9E5BAC537BCE}" type="parTrans" cxnId="{05AFF46C-875B-4E2F-B834-11D7BBCE7324}">
      <dgm:prSet/>
      <dgm:spPr>
        <a:xfrm>
          <a:off x="2299969" y="775605"/>
          <a:ext cx="91440" cy="288028"/>
        </a:xfrm>
        <a:custGeom>
          <a:avLst/>
          <a:gdLst/>
          <a:ahLst/>
          <a:cxnLst/>
          <a:rect l="0" t="0" r="0" b="0"/>
          <a:pathLst>
            <a:path>
              <a:moveTo>
                <a:pt x="45720" y="0"/>
              </a:moveTo>
              <a:lnTo>
                <a:pt x="45720" y="288028"/>
              </a:lnTo>
            </a:path>
          </a:pathLst>
        </a:custGeom>
        <a:noFill/>
        <a:ln w="25400" cap="flat" cmpd="sng" algn="ctr">
          <a:solidFill>
            <a:srgbClr val="4F81BD">
              <a:tint val="90000"/>
              <a:hueOff val="0"/>
              <a:satOff val="0"/>
              <a:lumOff val="0"/>
              <a:alphaOff val="0"/>
            </a:srgbClr>
          </a:solidFill>
          <a:prstDash val="solid"/>
        </a:ln>
        <a:effectLst/>
      </dgm:spPr>
      <dgm:t>
        <a:bodyPr/>
        <a:lstStyle/>
        <a:p>
          <a:endParaRPr lang="es-CR" sz="1400"/>
        </a:p>
      </dgm:t>
    </dgm:pt>
    <dgm:pt modelId="{86AC387B-1143-4420-B457-81E4E9EA763F}" type="sibTrans" cxnId="{05AFF46C-875B-4E2F-B834-11D7BBCE7324}">
      <dgm:prSet/>
      <dgm:spPr/>
      <dgm:t>
        <a:bodyPr/>
        <a:lstStyle/>
        <a:p>
          <a:endParaRPr lang="es-CR" sz="1400"/>
        </a:p>
      </dgm:t>
    </dgm:pt>
    <dgm:pt modelId="{C04A9206-6FCD-414B-9A40-2159269F691A}">
      <dgm:prSet phldrT="[Texto]" custT="1"/>
      <dgm:spPr>
        <a:xfrm>
          <a:off x="1659907" y="89823"/>
          <a:ext cx="1371564" cy="685782"/>
        </a:xfrm>
        <a:prstGeom prst="rect">
          <a:avLst/>
        </a:prstGeom>
        <a:solidFill>
          <a:srgbClr val="4F81BD">
            <a:shade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CR" sz="1200">
              <a:solidFill>
                <a:sysClr val="window" lastClr="FFFFFF"/>
              </a:solidFill>
              <a:latin typeface="Cambria"/>
              <a:ea typeface="+mn-ea"/>
              <a:cs typeface="+mn-cs"/>
            </a:rPr>
            <a:t>Asamblea General</a:t>
          </a:r>
        </a:p>
      </dgm:t>
    </dgm:pt>
    <dgm:pt modelId="{3F2DB90E-A610-4FBF-8CF0-3B32B50E15A8}" type="parTrans" cxnId="{15AE0D92-61B5-46D9-8E4D-8434777132E4}">
      <dgm:prSet/>
      <dgm:spPr/>
      <dgm:t>
        <a:bodyPr/>
        <a:lstStyle/>
        <a:p>
          <a:endParaRPr lang="es-CR" sz="1400"/>
        </a:p>
      </dgm:t>
    </dgm:pt>
    <dgm:pt modelId="{759B6308-18B9-47FD-81E8-948CAD48EFB0}" type="sibTrans" cxnId="{15AE0D92-61B5-46D9-8E4D-8434777132E4}">
      <dgm:prSet/>
      <dgm:spPr/>
      <dgm:t>
        <a:bodyPr/>
        <a:lstStyle/>
        <a:p>
          <a:endParaRPr lang="es-CR" sz="1400"/>
        </a:p>
      </dgm:t>
    </dgm:pt>
    <dgm:pt modelId="{06DDE9AC-6F41-4DD7-907F-A767414FC2F1}" type="pres">
      <dgm:prSet presAssocID="{773695D3-0C6F-4645-9672-762C84A61116}" presName="hierChild1" presStyleCnt="0">
        <dgm:presLayoutVars>
          <dgm:orgChart val="1"/>
          <dgm:chPref val="1"/>
          <dgm:dir/>
          <dgm:animOne val="branch"/>
          <dgm:animLvl val="lvl"/>
          <dgm:resizeHandles/>
        </dgm:presLayoutVars>
      </dgm:prSet>
      <dgm:spPr/>
    </dgm:pt>
    <dgm:pt modelId="{63A6F08A-088E-456B-8B95-62E66212C1A3}" type="pres">
      <dgm:prSet presAssocID="{C04A9206-6FCD-414B-9A40-2159269F691A}" presName="hierRoot1" presStyleCnt="0">
        <dgm:presLayoutVars>
          <dgm:hierBranch val="init"/>
        </dgm:presLayoutVars>
      </dgm:prSet>
      <dgm:spPr/>
    </dgm:pt>
    <dgm:pt modelId="{773D9AEA-5341-4B6C-8E84-CCFAB90E6ED1}" type="pres">
      <dgm:prSet presAssocID="{C04A9206-6FCD-414B-9A40-2159269F691A}" presName="rootComposite1" presStyleCnt="0"/>
      <dgm:spPr/>
    </dgm:pt>
    <dgm:pt modelId="{124110FF-73BB-4CDC-B4DD-CC375DB45AE9}" type="pres">
      <dgm:prSet presAssocID="{C04A9206-6FCD-414B-9A40-2159269F691A}" presName="rootText1" presStyleLbl="node0" presStyleIdx="0" presStyleCnt="1">
        <dgm:presLayoutVars>
          <dgm:chPref val="3"/>
        </dgm:presLayoutVars>
      </dgm:prSet>
      <dgm:spPr/>
    </dgm:pt>
    <dgm:pt modelId="{AE43E167-3438-40F2-B2FB-DCDE69804FEE}" type="pres">
      <dgm:prSet presAssocID="{C04A9206-6FCD-414B-9A40-2159269F691A}" presName="rootConnector1" presStyleLbl="node1" presStyleIdx="0" presStyleCnt="0"/>
      <dgm:spPr/>
    </dgm:pt>
    <dgm:pt modelId="{BAC88CF4-196B-45BA-A343-2A71B2EDDD2F}" type="pres">
      <dgm:prSet presAssocID="{C04A9206-6FCD-414B-9A40-2159269F691A}" presName="hierChild2" presStyleCnt="0"/>
      <dgm:spPr/>
    </dgm:pt>
    <dgm:pt modelId="{283D6870-CF73-4AC6-885F-7EBED36661E5}" type="pres">
      <dgm:prSet presAssocID="{21EBFEE5-18B6-4485-93CF-00631DB25DD8}" presName="Name37" presStyleLbl="parChTrans1D2" presStyleIdx="0" presStyleCnt="3"/>
      <dgm:spPr/>
    </dgm:pt>
    <dgm:pt modelId="{9727451D-DEFD-4DC3-AA3D-9308F52A9B1B}" type="pres">
      <dgm:prSet presAssocID="{BE1D6B16-8D00-4F62-873D-475098A70D75}" presName="hierRoot2" presStyleCnt="0">
        <dgm:presLayoutVars>
          <dgm:hierBranch val="init"/>
        </dgm:presLayoutVars>
      </dgm:prSet>
      <dgm:spPr/>
    </dgm:pt>
    <dgm:pt modelId="{C6C99148-C138-4A11-A899-9DC3B6E51EF8}" type="pres">
      <dgm:prSet presAssocID="{BE1D6B16-8D00-4F62-873D-475098A70D75}" presName="rootComposite" presStyleCnt="0"/>
      <dgm:spPr/>
    </dgm:pt>
    <dgm:pt modelId="{84E4AC63-47DC-4347-AD2C-E20BC87D9EEA}" type="pres">
      <dgm:prSet presAssocID="{BE1D6B16-8D00-4F62-873D-475098A70D75}" presName="rootText" presStyleLbl="node2" presStyleIdx="0" presStyleCnt="3">
        <dgm:presLayoutVars>
          <dgm:chPref val="3"/>
        </dgm:presLayoutVars>
      </dgm:prSet>
      <dgm:spPr/>
    </dgm:pt>
    <dgm:pt modelId="{9F6A6F24-87B3-4BEE-A671-C6DD787BF1E4}" type="pres">
      <dgm:prSet presAssocID="{BE1D6B16-8D00-4F62-873D-475098A70D75}" presName="rootConnector" presStyleLbl="node2" presStyleIdx="0" presStyleCnt="3"/>
      <dgm:spPr/>
    </dgm:pt>
    <dgm:pt modelId="{24A89E85-4D0B-48FE-AAC3-AA7393EDF55C}" type="pres">
      <dgm:prSet presAssocID="{BE1D6B16-8D00-4F62-873D-475098A70D75}" presName="hierChild4" presStyleCnt="0"/>
      <dgm:spPr/>
    </dgm:pt>
    <dgm:pt modelId="{DAA74150-3546-4C79-82C8-F88E8D737F99}" type="pres">
      <dgm:prSet presAssocID="{BE1D6B16-8D00-4F62-873D-475098A70D75}" presName="hierChild5" presStyleCnt="0"/>
      <dgm:spPr/>
    </dgm:pt>
    <dgm:pt modelId="{B0F93CD0-E0FA-4F38-AC08-E2A18DED99E1}" type="pres">
      <dgm:prSet presAssocID="{3D45734D-3C39-4548-8FC4-9E5BAC537BCE}" presName="Name37" presStyleLbl="parChTrans1D2" presStyleIdx="1" presStyleCnt="3"/>
      <dgm:spPr/>
    </dgm:pt>
    <dgm:pt modelId="{51C7810A-D9D2-45F7-A16A-7BC2FA08661D}" type="pres">
      <dgm:prSet presAssocID="{C63FFFAC-A0D1-4B45-B1C3-D9033E9336ED}" presName="hierRoot2" presStyleCnt="0">
        <dgm:presLayoutVars>
          <dgm:hierBranch val="init"/>
        </dgm:presLayoutVars>
      </dgm:prSet>
      <dgm:spPr/>
    </dgm:pt>
    <dgm:pt modelId="{DBC4D65C-62B8-4DE6-9C0B-267C21E382A5}" type="pres">
      <dgm:prSet presAssocID="{C63FFFAC-A0D1-4B45-B1C3-D9033E9336ED}" presName="rootComposite" presStyleCnt="0"/>
      <dgm:spPr/>
    </dgm:pt>
    <dgm:pt modelId="{01016267-293D-4A30-9BA7-69D26A22DBD9}" type="pres">
      <dgm:prSet presAssocID="{C63FFFAC-A0D1-4B45-B1C3-D9033E9336ED}" presName="rootText" presStyleLbl="node2" presStyleIdx="1" presStyleCnt="3">
        <dgm:presLayoutVars>
          <dgm:chPref val="3"/>
        </dgm:presLayoutVars>
      </dgm:prSet>
      <dgm:spPr/>
    </dgm:pt>
    <dgm:pt modelId="{EB9736D9-EF98-493E-BAF2-A012EFC8EFB3}" type="pres">
      <dgm:prSet presAssocID="{C63FFFAC-A0D1-4B45-B1C3-D9033E9336ED}" presName="rootConnector" presStyleLbl="node2" presStyleIdx="1" presStyleCnt="3"/>
      <dgm:spPr/>
    </dgm:pt>
    <dgm:pt modelId="{B947795D-6840-4172-A28D-FF487B9A351C}" type="pres">
      <dgm:prSet presAssocID="{C63FFFAC-A0D1-4B45-B1C3-D9033E9336ED}" presName="hierChild4" presStyleCnt="0"/>
      <dgm:spPr/>
    </dgm:pt>
    <dgm:pt modelId="{16942105-1C70-47B4-9F4B-B4A5B0C72B15}" type="pres">
      <dgm:prSet presAssocID="{70919509-DA7B-4E79-9F84-32472A50B48D}" presName="Name37" presStyleLbl="parChTrans1D3" presStyleIdx="0" presStyleCnt="1"/>
      <dgm:spPr/>
    </dgm:pt>
    <dgm:pt modelId="{48C7B0DB-FA17-4BA6-AF78-01A8D773C6FF}" type="pres">
      <dgm:prSet presAssocID="{8C2FC879-2DFF-4050-8B25-34387136E707}" presName="hierRoot2" presStyleCnt="0">
        <dgm:presLayoutVars>
          <dgm:hierBranch val="init"/>
        </dgm:presLayoutVars>
      </dgm:prSet>
      <dgm:spPr/>
    </dgm:pt>
    <dgm:pt modelId="{017DD229-EE24-4697-87F7-18F4316460D9}" type="pres">
      <dgm:prSet presAssocID="{8C2FC879-2DFF-4050-8B25-34387136E707}" presName="rootComposite" presStyleCnt="0"/>
      <dgm:spPr/>
    </dgm:pt>
    <dgm:pt modelId="{045414A7-BF0F-4735-91CF-98AF10982BCC}" type="pres">
      <dgm:prSet presAssocID="{8C2FC879-2DFF-4050-8B25-34387136E707}" presName="rootText" presStyleLbl="node3" presStyleIdx="0" presStyleCnt="1">
        <dgm:presLayoutVars>
          <dgm:chPref val="3"/>
        </dgm:presLayoutVars>
      </dgm:prSet>
      <dgm:spPr/>
    </dgm:pt>
    <dgm:pt modelId="{2357F5BD-5917-43D0-AB9A-6CB4ADE24F0A}" type="pres">
      <dgm:prSet presAssocID="{8C2FC879-2DFF-4050-8B25-34387136E707}" presName="rootConnector" presStyleLbl="node3" presStyleIdx="0" presStyleCnt="1"/>
      <dgm:spPr/>
    </dgm:pt>
    <dgm:pt modelId="{620631A2-9EAB-49DE-B101-29C2B9A93A8D}" type="pres">
      <dgm:prSet presAssocID="{8C2FC879-2DFF-4050-8B25-34387136E707}" presName="hierChild4" presStyleCnt="0"/>
      <dgm:spPr/>
    </dgm:pt>
    <dgm:pt modelId="{0911A203-BFBD-4CFD-99D3-B6636BECBE55}" type="pres">
      <dgm:prSet presAssocID="{8C2FC879-2DFF-4050-8B25-34387136E707}" presName="hierChild5" presStyleCnt="0"/>
      <dgm:spPr/>
    </dgm:pt>
    <dgm:pt modelId="{957A3369-67D2-47E5-BD3B-3D48A637E937}" type="pres">
      <dgm:prSet presAssocID="{C63FFFAC-A0D1-4B45-B1C3-D9033E9336ED}" presName="hierChild5" presStyleCnt="0"/>
      <dgm:spPr/>
    </dgm:pt>
    <dgm:pt modelId="{F0E641B9-1E86-4DDD-9A01-13BF82034908}" type="pres">
      <dgm:prSet presAssocID="{09980733-606F-452E-A9D8-681B768C2AA8}" presName="Name37" presStyleLbl="parChTrans1D2" presStyleIdx="2" presStyleCnt="3"/>
      <dgm:spPr/>
    </dgm:pt>
    <dgm:pt modelId="{7CEC13AC-4601-4321-8BC1-476018A51E17}" type="pres">
      <dgm:prSet presAssocID="{40BCBA55-3608-46E8-9E3B-8AFE2A5D2A87}" presName="hierRoot2" presStyleCnt="0">
        <dgm:presLayoutVars>
          <dgm:hierBranch val="init"/>
        </dgm:presLayoutVars>
      </dgm:prSet>
      <dgm:spPr/>
    </dgm:pt>
    <dgm:pt modelId="{6D322274-20EC-4C67-9703-7B992EAB8C09}" type="pres">
      <dgm:prSet presAssocID="{40BCBA55-3608-46E8-9E3B-8AFE2A5D2A87}" presName="rootComposite" presStyleCnt="0"/>
      <dgm:spPr/>
    </dgm:pt>
    <dgm:pt modelId="{D779D648-3F34-47B2-A248-27434E1F9056}" type="pres">
      <dgm:prSet presAssocID="{40BCBA55-3608-46E8-9E3B-8AFE2A5D2A87}" presName="rootText" presStyleLbl="node2" presStyleIdx="2" presStyleCnt="3">
        <dgm:presLayoutVars>
          <dgm:chPref val="3"/>
        </dgm:presLayoutVars>
      </dgm:prSet>
      <dgm:spPr/>
    </dgm:pt>
    <dgm:pt modelId="{BA4122C9-1FA2-4B22-8A9A-7574A23738F0}" type="pres">
      <dgm:prSet presAssocID="{40BCBA55-3608-46E8-9E3B-8AFE2A5D2A87}" presName="rootConnector" presStyleLbl="node2" presStyleIdx="2" presStyleCnt="3"/>
      <dgm:spPr/>
    </dgm:pt>
    <dgm:pt modelId="{57E76E6D-1063-41E2-A6ED-50FB5E106A20}" type="pres">
      <dgm:prSet presAssocID="{40BCBA55-3608-46E8-9E3B-8AFE2A5D2A87}" presName="hierChild4" presStyleCnt="0"/>
      <dgm:spPr/>
    </dgm:pt>
    <dgm:pt modelId="{E707F467-E82B-447E-BAF3-8FBB97F0CFEF}" type="pres">
      <dgm:prSet presAssocID="{40BCBA55-3608-46E8-9E3B-8AFE2A5D2A87}" presName="hierChild5" presStyleCnt="0"/>
      <dgm:spPr/>
    </dgm:pt>
    <dgm:pt modelId="{8C816942-5925-488C-808A-C56B845FFB63}" type="pres">
      <dgm:prSet presAssocID="{C04A9206-6FCD-414B-9A40-2159269F691A}" presName="hierChild3" presStyleCnt="0"/>
      <dgm:spPr/>
    </dgm:pt>
  </dgm:ptLst>
  <dgm:cxnLst>
    <dgm:cxn modelId="{5B479302-5BCF-4D71-A3E5-4144DCB43719}" type="presOf" srcId="{09980733-606F-452E-A9D8-681B768C2AA8}" destId="{F0E641B9-1E86-4DDD-9A01-13BF82034908}" srcOrd="0" destOrd="0" presId="urn:microsoft.com/office/officeart/2005/8/layout/orgChart1"/>
    <dgm:cxn modelId="{2DF1FB03-A192-4F2C-891B-588A58F4FC13}" type="presOf" srcId="{8C2FC879-2DFF-4050-8B25-34387136E707}" destId="{045414A7-BF0F-4735-91CF-98AF10982BCC}" srcOrd="0" destOrd="0" presId="urn:microsoft.com/office/officeart/2005/8/layout/orgChart1"/>
    <dgm:cxn modelId="{F3CDE704-C6C8-47E5-A1FE-DBE4789870A9}" srcId="{C04A9206-6FCD-414B-9A40-2159269F691A}" destId="{BE1D6B16-8D00-4F62-873D-475098A70D75}" srcOrd="0" destOrd="0" parTransId="{21EBFEE5-18B6-4485-93CF-00631DB25DD8}" sibTransId="{BF352419-7E0E-4710-B27D-6E838877DCC2}"/>
    <dgm:cxn modelId="{422C5F0B-1011-49DD-9283-6C2C33AD5524}" type="presOf" srcId="{C63FFFAC-A0D1-4B45-B1C3-D9033E9336ED}" destId="{01016267-293D-4A30-9BA7-69D26A22DBD9}" srcOrd="0" destOrd="0" presId="urn:microsoft.com/office/officeart/2005/8/layout/orgChart1"/>
    <dgm:cxn modelId="{32AA2C11-A95C-4950-9CED-3B874E12C112}" type="presOf" srcId="{70919509-DA7B-4E79-9F84-32472A50B48D}" destId="{16942105-1C70-47B4-9F4B-B4A5B0C72B15}" srcOrd="0" destOrd="0" presId="urn:microsoft.com/office/officeart/2005/8/layout/orgChart1"/>
    <dgm:cxn modelId="{E3AEAB1A-253B-49DA-AD29-B6F4923E0F5F}" type="presOf" srcId="{21EBFEE5-18B6-4485-93CF-00631DB25DD8}" destId="{283D6870-CF73-4AC6-885F-7EBED36661E5}" srcOrd="0" destOrd="0" presId="urn:microsoft.com/office/officeart/2005/8/layout/orgChart1"/>
    <dgm:cxn modelId="{C460E31D-2519-4D63-B5CC-D9EB2A6CB8E7}" type="presOf" srcId="{C04A9206-6FCD-414B-9A40-2159269F691A}" destId="{124110FF-73BB-4CDC-B4DD-CC375DB45AE9}" srcOrd="0" destOrd="0" presId="urn:microsoft.com/office/officeart/2005/8/layout/orgChart1"/>
    <dgm:cxn modelId="{93A99C2E-8F4A-42C2-ADFB-C95B4E6B46A9}" type="presOf" srcId="{C63FFFAC-A0D1-4B45-B1C3-D9033E9336ED}" destId="{EB9736D9-EF98-493E-BAF2-A012EFC8EFB3}" srcOrd="1" destOrd="0" presId="urn:microsoft.com/office/officeart/2005/8/layout/orgChart1"/>
    <dgm:cxn modelId="{78D3D23D-6E8F-4205-93DC-E08E44D3D0BA}" srcId="{C04A9206-6FCD-414B-9A40-2159269F691A}" destId="{40BCBA55-3608-46E8-9E3B-8AFE2A5D2A87}" srcOrd="2" destOrd="0" parTransId="{09980733-606F-452E-A9D8-681B768C2AA8}" sibTransId="{3FEBA65D-B3FD-403C-BF68-75630FAC14BD}"/>
    <dgm:cxn modelId="{05AFF46C-875B-4E2F-B834-11D7BBCE7324}" srcId="{C04A9206-6FCD-414B-9A40-2159269F691A}" destId="{C63FFFAC-A0D1-4B45-B1C3-D9033E9336ED}" srcOrd="1" destOrd="0" parTransId="{3D45734D-3C39-4548-8FC4-9E5BAC537BCE}" sibTransId="{86AC387B-1143-4420-B457-81E4E9EA763F}"/>
    <dgm:cxn modelId="{29AD967C-DCBB-4608-A013-CC90FD874708}" type="presOf" srcId="{40BCBA55-3608-46E8-9E3B-8AFE2A5D2A87}" destId="{D779D648-3F34-47B2-A248-27434E1F9056}" srcOrd="0" destOrd="0" presId="urn:microsoft.com/office/officeart/2005/8/layout/orgChart1"/>
    <dgm:cxn modelId="{0A5BB47F-6386-4676-866E-8C741F0F56A0}" type="presOf" srcId="{BE1D6B16-8D00-4F62-873D-475098A70D75}" destId="{9F6A6F24-87B3-4BEE-A671-C6DD787BF1E4}" srcOrd="1" destOrd="0" presId="urn:microsoft.com/office/officeart/2005/8/layout/orgChart1"/>
    <dgm:cxn modelId="{EF05188A-FFD0-4073-9231-0768CBB7741B}" type="presOf" srcId="{BE1D6B16-8D00-4F62-873D-475098A70D75}" destId="{84E4AC63-47DC-4347-AD2C-E20BC87D9EEA}" srcOrd="0" destOrd="0" presId="urn:microsoft.com/office/officeart/2005/8/layout/orgChart1"/>
    <dgm:cxn modelId="{15AE0D92-61B5-46D9-8E4D-8434777132E4}" srcId="{773695D3-0C6F-4645-9672-762C84A61116}" destId="{C04A9206-6FCD-414B-9A40-2159269F691A}" srcOrd="0" destOrd="0" parTransId="{3F2DB90E-A610-4FBF-8CF0-3B32B50E15A8}" sibTransId="{759B6308-18B9-47FD-81E8-948CAD48EFB0}"/>
    <dgm:cxn modelId="{FC84A89B-B913-46F5-954B-D673C3F3CEFF}" type="presOf" srcId="{8C2FC879-2DFF-4050-8B25-34387136E707}" destId="{2357F5BD-5917-43D0-AB9A-6CB4ADE24F0A}" srcOrd="1" destOrd="0" presId="urn:microsoft.com/office/officeart/2005/8/layout/orgChart1"/>
    <dgm:cxn modelId="{E361FABB-86F4-4599-977F-037464052B36}" type="presOf" srcId="{3D45734D-3C39-4548-8FC4-9E5BAC537BCE}" destId="{B0F93CD0-E0FA-4F38-AC08-E2A18DED99E1}" srcOrd="0" destOrd="0" presId="urn:microsoft.com/office/officeart/2005/8/layout/orgChart1"/>
    <dgm:cxn modelId="{C59A8FC8-BEEA-46D7-9E29-9D026C83224A}" type="presOf" srcId="{773695D3-0C6F-4645-9672-762C84A61116}" destId="{06DDE9AC-6F41-4DD7-907F-A767414FC2F1}" srcOrd="0" destOrd="0" presId="urn:microsoft.com/office/officeart/2005/8/layout/orgChart1"/>
    <dgm:cxn modelId="{446801D9-9605-40CA-A807-0E90892031AF}" type="presOf" srcId="{C04A9206-6FCD-414B-9A40-2159269F691A}" destId="{AE43E167-3438-40F2-B2FB-DCDE69804FEE}" srcOrd="1" destOrd="0" presId="urn:microsoft.com/office/officeart/2005/8/layout/orgChart1"/>
    <dgm:cxn modelId="{97C4BBE2-1B42-47E2-84D5-DD23F5D181D5}" srcId="{C63FFFAC-A0D1-4B45-B1C3-D9033E9336ED}" destId="{8C2FC879-2DFF-4050-8B25-34387136E707}" srcOrd="0" destOrd="0" parTransId="{70919509-DA7B-4E79-9F84-32472A50B48D}" sibTransId="{05FA2607-35C3-43D1-B595-F5AB327615FE}"/>
    <dgm:cxn modelId="{E955AFFD-80E1-4B0F-B684-E258A588FCD4}" type="presOf" srcId="{40BCBA55-3608-46E8-9E3B-8AFE2A5D2A87}" destId="{BA4122C9-1FA2-4B22-8A9A-7574A23738F0}" srcOrd="1" destOrd="0" presId="urn:microsoft.com/office/officeart/2005/8/layout/orgChart1"/>
    <dgm:cxn modelId="{74656916-9600-48E3-BDFE-4859C542402C}" type="presParOf" srcId="{06DDE9AC-6F41-4DD7-907F-A767414FC2F1}" destId="{63A6F08A-088E-456B-8B95-62E66212C1A3}" srcOrd="0" destOrd="0" presId="urn:microsoft.com/office/officeart/2005/8/layout/orgChart1"/>
    <dgm:cxn modelId="{433E196D-96CC-4DA8-A7FA-64BE8363F7BD}" type="presParOf" srcId="{63A6F08A-088E-456B-8B95-62E66212C1A3}" destId="{773D9AEA-5341-4B6C-8E84-CCFAB90E6ED1}" srcOrd="0" destOrd="0" presId="urn:microsoft.com/office/officeart/2005/8/layout/orgChart1"/>
    <dgm:cxn modelId="{A8165295-BF8D-4B15-BCB2-AE46EB5DF74B}" type="presParOf" srcId="{773D9AEA-5341-4B6C-8E84-CCFAB90E6ED1}" destId="{124110FF-73BB-4CDC-B4DD-CC375DB45AE9}" srcOrd="0" destOrd="0" presId="urn:microsoft.com/office/officeart/2005/8/layout/orgChart1"/>
    <dgm:cxn modelId="{4BD1424D-0FC0-4B36-9127-BFF563E48081}" type="presParOf" srcId="{773D9AEA-5341-4B6C-8E84-CCFAB90E6ED1}" destId="{AE43E167-3438-40F2-B2FB-DCDE69804FEE}" srcOrd="1" destOrd="0" presId="urn:microsoft.com/office/officeart/2005/8/layout/orgChart1"/>
    <dgm:cxn modelId="{2CCCF1AF-D768-4F97-A552-098713015C2E}" type="presParOf" srcId="{63A6F08A-088E-456B-8B95-62E66212C1A3}" destId="{BAC88CF4-196B-45BA-A343-2A71B2EDDD2F}" srcOrd="1" destOrd="0" presId="urn:microsoft.com/office/officeart/2005/8/layout/orgChart1"/>
    <dgm:cxn modelId="{AA9D6FA1-A203-4529-95FA-B7E4ECD57175}" type="presParOf" srcId="{BAC88CF4-196B-45BA-A343-2A71B2EDDD2F}" destId="{283D6870-CF73-4AC6-885F-7EBED36661E5}" srcOrd="0" destOrd="0" presId="urn:microsoft.com/office/officeart/2005/8/layout/orgChart1"/>
    <dgm:cxn modelId="{B18A5918-DA8C-4DF4-8074-AAD7BEF199E5}" type="presParOf" srcId="{BAC88CF4-196B-45BA-A343-2A71B2EDDD2F}" destId="{9727451D-DEFD-4DC3-AA3D-9308F52A9B1B}" srcOrd="1" destOrd="0" presId="urn:microsoft.com/office/officeart/2005/8/layout/orgChart1"/>
    <dgm:cxn modelId="{3BB76FB2-A854-4271-A3D4-F61B5310AE1F}" type="presParOf" srcId="{9727451D-DEFD-4DC3-AA3D-9308F52A9B1B}" destId="{C6C99148-C138-4A11-A899-9DC3B6E51EF8}" srcOrd="0" destOrd="0" presId="urn:microsoft.com/office/officeart/2005/8/layout/orgChart1"/>
    <dgm:cxn modelId="{AA25FA95-3178-47EA-812A-01D3B85F42DF}" type="presParOf" srcId="{C6C99148-C138-4A11-A899-9DC3B6E51EF8}" destId="{84E4AC63-47DC-4347-AD2C-E20BC87D9EEA}" srcOrd="0" destOrd="0" presId="urn:microsoft.com/office/officeart/2005/8/layout/orgChart1"/>
    <dgm:cxn modelId="{B99A8160-EC4F-4DBC-AD8E-FD6553DD990C}" type="presParOf" srcId="{C6C99148-C138-4A11-A899-9DC3B6E51EF8}" destId="{9F6A6F24-87B3-4BEE-A671-C6DD787BF1E4}" srcOrd="1" destOrd="0" presId="urn:microsoft.com/office/officeart/2005/8/layout/orgChart1"/>
    <dgm:cxn modelId="{5028384E-CD2B-43E5-96BD-39E1EEA7DFEB}" type="presParOf" srcId="{9727451D-DEFD-4DC3-AA3D-9308F52A9B1B}" destId="{24A89E85-4D0B-48FE-AAC3-AA7393EDF55C}" srcOrd="1" destOrd="0" presId="urn:microsoft.com/office/officeart/2005/8/layout/orgChart1"/>
    <dgm:cxn modelId="{927D3958-D8EB-4617-B4D8-AB4E2ADD3BB4}" type="presParOf" srcId="{9727451D-DEFD-4DC3-AA3D-9308F52A9B1B}" destId="{DAA74150-3546-4C79-82C8-F88E8D737F99}" srcOrd="2" destOrd="0" presId="urn:microsoft.com/office/officeart/2005/8/layout/orgChart1"/>
    <dgm:cxn modelId="{D0E3ADE0-97EE-44EE-987C-C34A7D4A3D52}" type="presParOf" srcId="{BAC88CF4-196B-45BA-A343-2A71B2EDDD2F}" destId="{B0F93CD0-E0FA-4F38-AC08-E2A18DED99E1}" srcOrd="2" destOrd="0" presId="urn:microsoft.com/office/officeart/2005/8/layout/orgChart1"/>
    <dgm:cxn modelId="{AA6A4ABE-9496-46CB-8936-F3610EF9DF40}" type="presParOf" srcId="{BAC88CF4-196B-45BA-A343-2A71B2EDDD2F}" destId="{51C7810A-D9D2-45F7-A16A-7BC2FA08661D}" srcOrd="3" destOrd="0" presId="urn:microsoft.com/office/officeart/2005/8/layout/orgChart1"/>
    <dgm:cxn modelId="{841FBBCB-6433-4A35-AD40-6EDB4F1A01A5}" type="presParOf" srcId="{51C7810A-D9D2-45F7-A16A-7BC2FA08661D}" destId="{DBC4D65C-62B8-4DE6-9C0B-267C21E382A5}" srcOrd="0" destOrd="0" presId="urn:microsoft.com/office/officeart/2005/8/layout/orgChart1"/>
    <dgm:cxn modelId="{2F5BF1FE-0DC2-4BF9-96AA-ADB3362464E6}" type="presParOf" srcId="{DBC4D65C-62B8-4DE6-9C0B-267C21E382A5}" destId="{01016267-293D-4A30-9BA7-69D26A22DBD9}" srcOrd="0" destOrd="0" presId="urn:microsoft.com/office/officeart/2005/8/layout/orgChart1"/>
    <dgm:cxn modelId="{115AF035-E20E-4B80-9A7D-0C852A24060A}" type="presParOf" srcId="{DBC4D65C-62B8-4DE6-9C0B-267C21E382A5}" destId="{EB9736D9-EF98-493E-BAF2-A012EFC8EFB3}" srcOrd="1" destOrd="0" presId="urn:microsoft.com/office/officeart/2005/8/layout/orgChart1"/>
    <dgm:cxn modelId="{7F675DBC-37E7-4602-9B8D-C0DC567DC96A}" type="presParOf" srcId="{51C7810A-D9D2-45F7-A16A-7BC2FA08661D}" destId="{B947795D-6840-4172-A28D-FF487B9A351C}" srcOrd="1" destOrd="0" presId="urn:microsoft.com/office/officeart/2005/8/layout/orgChart1"/>
    <dgm:cxn modelId="{0DC33524-51D9-43ED-A9F0-07C4930691AB}" type="presParOf" srcId="{B947795D-6840-4172-A28D-FF487B9A351C}" destId="{16942105-1C70-47B4-9F4B-B4A5B0C72B15}" srcOrd="0" destOrd="0" presId="urn:microsoft.com/office/officeart/2005/8/layout/orgChart1"/>
    <dgm:cxn modelId="{930D5C05-A0CD-478D-BF5B-59E2CC3E8BA8}" type="presParOf" srcId="{B947795D-6840-4172-A28D-FF487B9A351C}" destId="{48C7B0DB-FA17-4BA6-AF78-01A8D773C6FF}" srcOrd="1" destOrd="0" presId="urn:microsoft.com/office/officeart/2005/8/layout/orgChart1"/>
    <dgm:cxn modelId="{A9127596-2CCC-4D17-8372-1EFC4E0E5E3D}" type="presParOf" srcId="{48C7B0DB-FA17-4BA6-AF78-01A8D773C6FF}" destId="{017DD229-EE24-4697-87F7-18F4316460D9}" srcOrd="0" destOrd="0" presId="urn:microsoft.com/office/officeart/2005/8/layout/orgChart1"/>
    <dgm:cxn modelId="{AFFA35EF-A140-441D-8A52-5FD97BDB0728}" type="presParOf" srcId="{017DD229-EE24-4697-87F7-18F4316460D9}" destId="{045414A7-BF0F-4735-91CF-98AF10982BCC}" srcOrd="0" destOrd="0" presId="urn:microsoft.com/office/officeart/2005/8/layout/orgChart1"/>
    <dgm:cxn modelId="{0BCDF354-D74C-4A57-ABC9-D6C7F2706CDF}" type="presParOf" srcId="{017DD229-EE24-4697-87F7-18F4316460D9}" destId="{2357F5BD-5917-43D0-AB9A-6CB4ADE24F0A}" srcOrd="1" destOrd="0" presId="urn:microsoft.com/office/officeart/2005/8/layout/orgChart1"/>
    <dgm:cxn modelId="{9B22A29A-0EEA-444A-AF00-E72619B6CD7E}" type="presParOf" srcId="{48C7B0DB-FA17-4BA6-AF78-01A8D773C6FF}" destId="{620631A2-9EAB-49DE-B101-29C2B9A93A8D}" srcOrd="1" destOrd="0" presId="urn:microsoft.com/office/officeart/2005/8/layout/orgChart1"/>
    <dgm:cxn modelId="{2A1A3BD3-F0BB-4406-9D5C-BB89F6AD1AF0}" type="presParOf" srcId="{48C7B0DB-FA17-4BA6-AF78-01A8D773C6FF}" destId="{0911A203-BFBD-4CFD-99D3-B6636BECBE55}" srcOrd="2" destOrd="0" presId="urn:microsoft.com/office/officeart/2005/8/layout/orgChart1"/>
    <dgm:cxn modelId="{CFC83797-E0B2-438A-93B5-24C4205852E3}" type="presParOf" srcId="{51C7810A-D9D2-45F7-A16A-7BC2FA08661D}" destId="{957A3369-67D2-47E5-BD3B-3D48A637E937}" srcOrd="2" destOrd="0" presId="urn:microsoft.com/office/officeart/2005/8/layout/orgChart1"/>
    <dgm:cxn modelId="{1925BB71-A119-4A6E-B61A-7AB46F3BA5F8}" type="presParOf" srcId="{BAC88CF4-196B-45BA-A343-2A71B2EDDD2F}" destId="{F0E641B9-1E86-4DDD-9A01-13BF82034908}" srcOrd="4" destOrd="0" presId="urn:microsoft.com/office/officeart/2005/8/layout/orgChart1"/>
    <dgm:cxn modelId="{5506D491-FA12-4060-B56A-E7768AFE3CAE}" type="presParOf" srcId="{BAC88CF4-196B-45BA-A343-2A71B2EDDD2F}" destId="{7CEC13AC-4601-4321-8BC1-476018A51E17}" srcOrd="5" destOrd="0" presId="urn:microsoft.com/office/officeart/2005/8/layout/orgChart1"/>
    <dgm:cxn modelId="{232C6FBE-621C-47B9-839D-FCED13F6A34D}" type="presParOf" srcId="{7CEC13AC-4601-4321-8BC1-476018A51E17}" destId="{6D322274-20EC-4C67-9703-7B992EAB8C09}" srcOrd="0" destOrd="0" presId="urn:microsoft.com/office/officeart/2005/8/layout/orgChart1"/>
    <dgm:cxn modelId="{8A884097-2910-4B31-88DA-149B97698209}" type="presParOf" srcId="{6D322274-20EC-4C67-9703-7B992EAB8C09}" destId="{D779D648-3F34-47B2-A248-27434E1F9056}" srcOrd="0" destOrd="0" presId="urn:microsoft.com/office/officeart/2005/8/layout/orgChart1"/>
    <dgm:cxn modelId="{67FEAA73-94FF-495E-80F9-64E841D03C9D}" type="presParOf" srcId="{6D322274-20EC-4C67-9703-7B992EAB8C09}" destId="{BA4122C9-1FA2-4B22-8A9A-7574A23738F0}" srcOrd="1" destOrd="0" presId="urn:microsoft.com/office/officeart/2005/8/layout/orgChart1"/>
    <dgm:cxn modelId="{E0CD5822-099F-436B-B86A-B9069FBA2BD3}" type="presParOf" srcId="{7CEC13AC-4601-4321-8BC1-476018A51E17}" destId="{57E76E6D-1063-41E2-A6ED-50FB5E106A20}" srcOrd="1" destOrd="0" presId="urn:microsoft.com/office/officeart/2005/8/layout/orgChart1"/>
    <dgm:cxn modelId="{B8B9BF72-73C2-418B-A442-360979264C5B}" type="presParOf" srcId="{7CEC13AC-4601-4321-8BC1-476018A51E17}" destId="{E707F467-E82B-447E-BAF3-8FBB97F0CFEF}" srcOrd="2" destOrd="0" presId="urn:microsoft.com/office/officeart/2005/8/layout/orgChart1"/>
    <dgm:cxn modelId="{5D5C5143-1DCC-48A5-8352-B9C278C52757}" type="presParOf" srcId="{63A6F08A-088E-456B-8B95-62E66212C1A3}" destId="{8C816942-5925-488C-808A-C56B845FFB6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E641B9-1E86-4DDD-9A01-13BF82034908}">
      <dsp:nvSpPr>
        <dsp:cNvPr id="0" name=""/>
        <dsp:cNvSpPr/>
      </dsp:nvSpPr>
      <dsp:spPr>
        <a:xfrm>
          <a:off x="2345689" y="775605"/>
          <a:ext cx="1659592" cy="288028"/>
        </a:xfrm>
        <a:custGeom>
          <a:avLst/>
          <a:gdLst/>
          <a:ahLst/>
          <a:cxnLst/>
          <a:rect l="0" t="0" r="0" b="0"/>
          <a:pathLst>
            <a:path>
              <a:moveTo>
                <a:pt x="0" y="0"/>
              </a:moveTo>
              <a:lnTo>
                <a:pt x="0" y="144014"/>
              </a:lnTo>
              <a:lnTo>
                <a:pt x="1659592" y="144014"/>
              </a:lnTo>
              <a:lnTo>
                <a:pt x="1659592" y="288028"/>
              </a:lnTo>
            </a:path>
          </a:pathLst>
        </a:custGeom>
        <a:noFill/>
        <a:ln w="25400" cap="flat" cmpd="sng" algn="ctr">
          <a:solidFill>
            <a:srgbClr val="4F81BD">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942105-1C70-47B4-9F4B-B4A5B0C72B15}">
      <dsp:nvSpPr>
        <dsp:cNvPr id="0" name=""/>
        <dsp:cNvSpPr/>
      </dsp:nvSpPr>
      <dsp:spPr>
        <a:xfrm>
          <a:off x="1797064" y="1749416"/>
          <a:ext cx="205734" cy="630919"/>
        </a:xfrm>
        <a:custGeom>
          <a:avLst/>
          <a:gdLst/>
          <a:ahLst/>
          <a:cxnLst/>
          <a:rect l="0" t="0" r="0" b="0"/>
          <a:pathLst>
            <a:path>
              <a:moveTo>
                <a:pt x="0" y="0"/>
              </a:moveTo>
              <a:lnTo>
                <a:pt x="0" y="630919"/>
              </a:lnTo>
              <a:lnTo>
                <a:pt x="205734" y="630919"/>
              </a:lnTo>
            </a:path>
          </a:pathLst>
        </a:custGeom>
        <a:noFill/>
        <a:ln w="25400" cap="flat" cmpd="sng" algn="ctr">
          <a:solidFill>
            <a:srgbClr val="4F81B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F93CD0-E0FA-4F38-AC08-E2A18DED99E1}">
      <dsp:nvSpPr>
        <dsp:cNvPr id="0" name=""/>
        <dsp:cNvSpPr/>
      </dsp:nvSpPr>
      <dsp:spPr>
        <a:xfrm>
          <a:off x="2299969" y="775605"/>
          <a:ext cx="91440" cy="288028"/>
        </a:xfrm>
        <a:custGeom>
          <a:avLst/>
          <a:gdLst/>
          <a:ahLst/>
          <a:cxnLst/>
          <a:rect l="0" t="0" r="0" b="0"/>
          <a:pathLst>
            <a:path>
              <a:moveTo>
                <a:pt x="45720" y="0"/>
              </a:moveTo>
              <a:lnTo>
                <a:pt x="45720" y="288028"/>
              </a:lnTo>
            </a:path>
          </a:pathLst>
        </a:custGeom>
        <a:noFill/>
        <a:ln w="25400" cap="flat" cmpd="sng" algn="ctr">
          <a:solidFill>
            <a:srgbClr val="4F81BD">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3D6870-CF73-4AC6-885F-7EBED36661E5}">
      <dsp:nvSpPr>
        <dsp:cNvPr id="0" name=""/>
        <dsp:cNvSpPr/>
      </dsp:nvSpPr>
      <dsp:spPr>
        <a:xfrm>
          <a:off x="686097" y="775605"/>
          <a:ext cx="1659592" cy="288028"/>
        </a:xfrm>
        <a:custGeom>
          <a:avLst/>
          <a:gdLst/>
          <a:ahLst/>
          <a:cxnLst/>
          <a:rect l="0" t="0" r="0" b="0"/>
          <a:pathLst>
            <a:path>
              <a:moveTo>
                <a:pt x="1659592" y="0"/>
              </a:moveTo>
              <a:lnTo>
                <a:pt x="1659592" y="144014"/>
              </a:lnTo>
              <a:lnTo>
                <a:pt x="0" y="144014"/>
              </a:lnTo>
              <a:lnTo>
                <a:pt x="0" y="288028"/>
              </a:lnTo>
            </a:path>
          </a:pathLst>
        </a:custGeom>
        <a:noFill/>
        <a:ln w="25400" cap="flat" cmpd="sng" algn="ctr">
          <a:solidFill>
            <a:srgbClr val="4F81BD">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4110FF-73BB-4CDC-B4DD-CC375DB45AE9}">
      <dsp:nvSpPr>
        <dsp:cNvPr id="0" name=""/>
        <dsp:cNvSpPr/>
      </dsp:nvSpPr>
      <dsp:spPr>
        <a:xfrm>
          <a:off x="1659907" y="89823"/>
          <a:ext cx="1371564" cy="685782"/>
        </a:xfrm>
        <a:prstGeom prst="rect">
          <a:avLst/>
        </a:prstGeom>
        <a:solidFill>
          <a:srgbClr val="4F81BD">
            <a:shade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solidFill>
                <a:sysClr val="window" lastClr="FFFFFF"/>
              </a:solidFill>
              <a:latin typeface="Cambria"/>
              <a:ea typeface="+mn-ea"/>
              <a:cs typeface="+mn-cs"/>
            </a:rPr>
            <a:t>Asamblea General</a:t>
          </a:r>
        </a:p>
      </dsp:txBody>
      <dsp:txXfrm>
        <a:off x="1659907" y="89823"/>
        <a:ext cx="1371564" cy="685782"/>
      </dsp:txXfrm>
    </dsp:sp>
    <dsp:sp modelId="{84E4AC63-47DC-4347-AD2C-E20BC87D9EEA}">
      <dsp:nvSpPr>
        <dsp:cNvPr id="0" name=""/>
        <dsp:cNvSpPr/>
      </dsp:nvSpPr>
      <dsp:spPr>
        <a:xfrm>
          <a:off x="314" y="1063633"/>
          <a:ext cx="1371564" cy="685782"/>
        </a:xfrm>
        <a:prstGeom prst="rect">
          <a:avLst/>
        </a:prstGeom>
        <a:solidFill>
          <a:srgbClr val="4F81BD">
            <a:shade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solidFill>
                <a:sysClr val="window" lastClr="FFFFFF"/>
              </a:solidFill>
              <a:latin typeface="Cambria"/>
              <a:ea typeface="+mn-ea"/>
              <a:cs typeface="+mn-cs"/>
            </a:rPr>
            <a:t>Comité de Vigilancia</a:t>
          </a:r>
        </a:p>
      </dsp:txBody>
      <dsp:txXfrm>
        <a:off x="314" y="1063633"/>
        <a:ext cx="1371564" cy="685782"/>
      </dsp:txXfrm>
    </dsp:sp>
    <dsp:sp modelId="{01016267-293D-4A30-9BA7-69D26A22DBD9}">
      <dsp:nvSpPr>
        <dsp:cNvPr id="0" name=""/>
        <dsp:cNvSpPr/>
      </dsp:nvSpPr>
      <dsp:spPr>
        <a:xfrm>
          <a:off x="1659907" y="1063633"/>
          <a:ext cx="1371564" cy="685782"/>
        </a:xfrm>
        <a:prstGeom prst="rect">
          <a:avLst/>
        </a:prstGeom>
        <a:solidFill>
          <a:srgbClr val="4F81BD">
            <a:shade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solidFill>
                <a:sysClr val="window" lastClr="FFFFFF"/>
              </a:solidFill>
              <a:latin typeface="Cambria"/>
              <a:ea typeface="+mn-ea"/>
              <a:cs typeface="+mn-cs"/>
            </a:rPr>
            <a:t>Consejo de Administración</a:t>
          </a:r>
        </a:p>
      </dsp:txBody>
      <dsp:txXfrm>
        <a:off x="1659907" y="1063633"/>
        <a:ext cx="1371564" cy="685782"/>
      </dsp:txXfrm>
    </dsp:sp>
    <dsp:sp modelId="{045414A7-BF0F-4735-91CF-98AF10982BCC}">
      <dsp:nvSpPr>
        <dsp:cNvPr id="0" name=""/>
        <dsp:cNvSpPr/>
      </dsp:nvSpPr>
      <dsp:spPr>
        <a:xfrm>
          <a:off x="2002798" y="2037444"/>
          <a:ext cx="1371564" cy="685782"/>
        </a:xfrm>
        <a:prstGeom prst="rect">
          <a:avLst/>
        </a:prstGeom>
        <a:solidFill>
          <a:srgbClr val="4F81BD">
            <a:tint val="99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solidFill>
                <a:sysClr val="window" lastClr="FFFFFF"/>
              </a:solidFill>
              <a:latin typeface="Cambria"/>
              <a:ea typeface="+mn-ea"/>
              <a:cs typeface="+mn-cs"/>
            </a:rPr>
            <a:t>Gerente</a:t>
          </a:r>
        </a:p>
      </dsp:txBody>
      <dsp:txXfrm>
        <a:off x="2002798" y="2037444"/>
        <a:ext cx="1371564" cy="685782"/>
      </dsp:txXfrm>
    </dsp:sp>
    <dsp:sp modelId="{D779D648-3F34-47B2-A248-27434E1F9056}">
      <dsp:nvSpPr>
        <dsp:cNvPr id="0" name=""/>
        <dsp:cNvSpPr/>
      </dsp:nvSpPr>
      <dsp:spPr>
        <a:xfrm>
          <a:off x="3319500" y="1063633"/>
          <a:ext cx="1371564" cy="685782"/>
        </a:xfrm>
        <a:prstGeom prst="rect">
          <a:avLst/>
        </a:prstGeom>
        <a:solidFill>
          <a:srgbClr val="4F81BD">
            <a:shade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solidFill>
                <a:sysClr val="window" lastClr="FFFFFF"/>
              </a:solidFill>
              <a:latin typeface="Cambria"/>
              <a:ea typeface="+mn-ea"/>
              <a:cs typeface="+mn-cs"/>
            </a:rPr>
            <a:t>Comité de Educación y Bienestar Social</a:t>
          </a:r>
        </a:p>
      </dsp:txBody>
      <dsp:txXfrm>
        <a:off x="3319500" y="1063633"/>
        <a:ext cx="1371564" cy="6857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C9DC2E2A91EB408396B7CE8BC58A5E" ma:contentTypeVersion="15" ma:contentTypeDescription="Crear nuevo documento." ma:contentTypeScope="" ma:versionID="6e266aa30e48779f0ac16073b472a72f">
  <xsd:schema xmlns:xsd="http://www.w3.org/2001/XMLSchema" xmlns:xs="http://www.w3.org/2001/XMLSchema" xmlns:p="http://schemas.microsoft.com/office/2006/metadata/properties" xmlns:ns2="4eac72f8-5ca7-4299-b615-0edbd4011f06" xmlns:ns3="d73386f5-4694-4ba8-8454-3b864b50a4b8" targetNamespace="http://schemas.microsoft.com/office/2006/metadata/properties" ma:root="true" ma:fieldsID="ec4980c39ee06c3d6141f2e9f5232e1b" ns2:_="" ns3:_="">
    <xsd:import namespace="4eac72f8-5ca7-4299-b615-0edbd4011f06"/>
    <xsd:import namespace="d73386f5-4694-4ba8-8454-3b864b50a4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c72f8-5ca7-4299-b615-0edbd4011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a9180cf9-df0f-4617-823b-e40de00ae7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3386f5-4694-4ba8-8454-3b864b50a4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1d423d-bc58-453f-b9cd-e2392126a80a}" ma:internalName="TaxCatchAll" ma:showField="CatchAllData" ma:web="d73386f5-4694-4ba8-8454-3b864b50a4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ac72f8-5ca7-4299-b615-0edbd4011f06">
      <Terms xmlns="http://schemas.microsoft.com/office/infopath/2007/PartnerControls"/>
    </lcf76f155ced4ddcb4097134ff3c332f>
    <TaxCatchAll xmlns="d73386f5-4694-4ba8-8454-3b864b50a4b8" xsi:nil="true"/>
  </documentManagement>
</p:properties>
</file>

<file path=customXml/itemProps1.xml><?xml version="1.0" encoding="utf-8"?>
<ds:datastoreItem xmlns:ds="http://schemas.openxmlformats.org/officeDocument/2006/customXml" ds:itemID="{C991B330-9560-41E4-8C73-9C8C655E3BCA}">
  <ds:schemaRefs>
    <ds:schemaRef ds:uri="http://schemas.microsoft.com/sharepoint/v3/contenttype/forms"/>
  </ds:schemaRefs>
</ds:datastoreItem>
</file>

<file path=customXml/itemProps2.xml><?xml version="1.0" encoding="utf-8"?>
<ds:datastoreItem xmlns:ds="http://schemas.openxmlformats.org/officeDocument/2006/customXml" ds:itemID="{F2FD3741-10D4-48F7-BE0C-10A312359BA5}"/>
</file>

<file path=customXml/itemProps3.xml><?xml version="1.0" encoding="utf-8"?>
<ds:datastoreItem xmlns:ds="http://schemas.openxmlformats.org/officeDocument/2006/customXml" ds:itemID="{26620D71-CBD1-4B6D-B400-210DE686E658}">
  <ds:schemaRefs>
    <ds:schemaRef ds:uri="http://schemas.openxmlformats.org/officeDocument/2006/bibliography"/>
  </ds:schemaRefs>
</ds:datastoreItem>
</file>

<file path=customXml/itemProps4.xml><?xml version="1.0" encoding="utf-8"?>
<ds:datastoreItem xmlns:ds="http://schemas.openxmlformats.org/officeDocument/2006/customXml" ds:itemID="{AEEF8736-C85E-4640-A208-2018A365EBF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dvillegas</dc:creator>
  <cp:lastModifiedBy>Rodrigo Arias Marchena</cp:lastModifiedBy>
  <cp:revision>5</cp:revision>
  <cp:lastPrinted>2019-01-18T13:42:00Z</cp:lastPrinted>
  <dcterms:created xsi:type="dcterms:W3CDTF">2024-05-09T19:48:00Z</dcterms:created>
  <dcterms:modified xsi:type="dcterms:W3CDTF">2024-06-06T17:02:46Z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0x010100A0BDE7A321FF4A40A84D31152AE358DE</vt:lpwstr>
  </property>
  <property fmtid="{D5CDD505-2E9C-101B-9397-08002B2CF9AE}" pid="3" name="MediaServiceImageTags">
    <vt:lpwstr/>
  </property>
</Properties>
</file>